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DD" w:rsidRPr="000F097D" w:rsidRDefault="00AA78A5">
      <w:pPr>
        <w:jc w:val="center"/>
        <w:rPr>
          <w:rFonts w:ascii="黑体" w:eastAsia="黑体" w:hAnsi="黑体" w:cs="Times New Roman"/>
          <w:bCs/>
          <w:sz w:val="32"/>
          <w:szCs w:val="32"/>
        </w:rPr>
      </w:pPr>
      <w:r w:rsidRPr="000F097D">
        <w:rPr>
          <w:rFonts w:ascii="Times New Roman" w:hAnsi="Times New Roman" w:cs="Times New Roman"/>
          <w:b/>
          <w:bCs/>
          <w:sz w:val="32"/>
          <w:szCs w:val="32"/>
        </w:rPr>
        <w:t>《</w:t>
      </w:r>
      <w:r w:rsidRPr="000F097D">
        <w:rPr>
          <w:rFonts w:ascii="黑体" w:eastAsia="黑体" w:hAnsi="黑体" w:cs="Times New Roman"/>
          <w:sz w:val="32"/>
          <w:szCs w:val="32"/>
        </w:rPr>
        <w:t>工程</w:t>
      </w:r>
      <w:r w:rsidRPr="000F097D">
        <w:rPr>
          <w:rFonts w:ascii="黑体" w:eastAsia="黑体" w:hAnsi="黑体" w:cs="Times New Roman"/>
          <w:sz w:val="32"/>
          <w:szCs w:val="32"/>
        </w:rPr>
        <w:t>机械</w:t>
      </w:r>
      <w:r w:rsidR="0019051A" w:rsidRPr="000F097D">
        <w:rPr>
          <w:rFonts w:ascii="黑体" w:eastAsia="黑体" w:hAnsi="黑体" w:cs="Times New Roman" w:hint="eastAsia"/>
          <w:sz w:val="32"/>
          <w:szCs w:val="32"/>
        </w:rPr>
        <w:t>用电驱</w:t>
      </w:r>
      <w:r w:rsidRPr="000F097D">
        <w:rPr>
          <w:rFonts w:ascii="黑体" w:eastAsia="黑体" w:hAnsi="黑体" w:cs="Times New Roman"/>
          <w:sz w:val="32"/>
          <w:szCs w:val="32"/>
        </w:rPr>
        <w:t>动桥</w:t>
      </w:r>
      <w:r w:rsidRPr="000F097D">
        <w:rPr>
          <w:rFonts w:ascii="黑体" w:eastAsia="黑体" w:hAnsi="黑体" w:cs="Times New Roman"/>
          <w:sz w:val="32"/>
          <w:szCs w:val="32"/>
        </w:rPr>
        <w:t>球墨铸铁件</w:t>
      </w:r>
      <w:r w:rsidRPr="000F097D">
        <w:rPr>
          <w:rFonts w:ascii="Times New Roman" w:hAnsi="Times New Roman" w:cs="Times New Roman"/>
          <w:b/>
          <w:bCs/>
          <w:sz w:val="32"/>
          <w:szCs w:val="32"/>
        </w:rPr>
        <w:t>》</w:t>
      </w:r>
      <w:r w:rsidRPr="000F097D">
        <w:rPr>
          <w:rFonts w:ascii="黑体" w:eastAsia="黑体" w:hAnsi="黑体" w:cs="Times New Roman"/>
          <w:bCs/>
          <w:sz w:val="32"/>
          <w:szCs w:val="32"/>
        </w:rPr>
        <w:t>团体标准</w:t>
      </w:r>
    </w:p>
    <w:p w:rsidR="007845DD" w:rsidRPr="000F097D" w:rsidRDefault="00AA78A5">
      <w:pPr>
        <w:jc w:val="center"/>
        <w:rPr>
          <w:rFonts w:ascii="Times New Roman" w:hAnsi="Times New Roman" w:cs="Times New Roman"/>
          <w:sz w:val="28"/>
          <w:szCs w:val="28"/>
        </w:rPr>
      </w:pPr>
      <w:r w:rsidRPr="000F097D">
        <w:rPr>
          <w:rFonts w:ascii="黑体" w:eastAsia="黑体" w:hAnsi="黑体" w:cs="Times New Roman"/>
          <w:bCs/>
          <w:sz w:val="32"/>
          <w:szCs w:val="32"/>
        </w:rPr>
        <w:t>编制说明</w:t>
      </w:r>
      <w:r w:rsidRPr="007D3D20">
        <w:rPr>
          <w:rFonts w:ascii="Times New Roman" w:hAnsi="Times New Roman" w:cs="Times New Roman"/>
          <w:b/>
          <w:sz w:val="28"/>
          <w:szCs w:val="28"/>
        </w:rPr>
        <w:t>（</w:t>
      </w:r>
      <w:r w:rsidRPr="007D3D20">
        <w:rPr>
          <w:rFonts w:ascii="Times New Roman" w:hAnsi="Times New Roman" w:cs="Times New Roman" w:hint="eastAsia"/>
          <w:b/>
          <w:sz w:val="28"/>
          <w:szCs w:val="28"/>
        </w:rPr>
        <w:t>征求意见</w:t>
      </w:r>
      <w:r w:rsidRPr="007D3D20">
        <w:rPr>
          <w:rFonts w:ascii="Times New Roman" w:hAnsi="Times New Roman" w:cs="Times New Roman" w:hint="eastAsia"/>
          <w:b/>
          <w:sz w:val="28"/>
          <w:szCs w:val="28"/>
        </w:rPr>
        <w:t>阶段</w:t>
      </w:r>
      <w:r w:rsidRPr="007D3D20">
        <w:rPr>
          <w:rFonts w:ascii="Times New Roman" w:hAnsi="Times New Roman" w:cs="Times New Roman"/>
          <w:b/>
          <w:sz w:val="28"/>
          <w:szCs w:val="28"/>
        </w:rPr>
        <w:t>）</w:t>
      </w:r>
    </w:p>
    <w:p w:rsidR="007845DD" w:rsidRPr="000F097D" w:rsidRDefault="00AA78A5">
      <w:pPr>
        <w:numPr>
          <w:ilvl w:val="0"/>
          <w:numId w:val="1"/>
        </w:numPr>
        <w:rPr>
          <w:rFonts w:ascii="Times New Roman" w:hAnsi="Times New Roman" w:cs="Times New Roman"/>
          <w:b/>
          <w:bCs/>
          <w:sz w:val="30"/>
          <w:szCs w:val="30"/>
        </w:rPr>
      </w:pPr>
      <w:r w:rsidRPr="000F097D">
        <w:rPr>
          <w:rFonts w:ascii="Times New Roman" w:hAnsi="Times New Roman" w:cs="Times New Roman"/>
          <w:b/>
          <w:bCs/>
          <w:sz w:val="30"/>
          <w:szCs w:val="30"/>
        </w:rPr>
        <w:t>任务来源及背景</w:t>
      </w:r>
    </w:p>
    <w:p w:rsidR="007845DD" w:rsidRPr="000F097D" w:rsidRDefault="00AA78A5">
      <w:pPr>
        <w:numPr>
          <w:ilvl w:val="0"/>
          <w:numId w:val="2"/>
        </w:numPr>
        <w:spacing w:line="360" w:lineRule="auto"/>
        <w:rPr>
          <w:rFonts w:ascii="Times New Roman" w:hAnsi="Times New Roman" w:cs="Times New Roman"/>
          <w:sz w:val="24"/>
        </w:rPr>
      </w:pPr>
      <w:r w:rsidRPr="000F097D">
        <w:rPr>
          <w:rFonts w:ascii="Times New Roman" w:hAnsi="Times New Roman" w:cs="Times New Roman"/>
          <w:sz w:val="24"/>
        </w:rPr>
        <w:t>任务来源</w:t>
      </w:r>
    </w:p>
    <w:p w:rsidR="007845DD" w:rsidRPr="000F097D" w:rsidRDefault="00AA78A5">
      <w:pPr>
        <w:spacing w:line="360" w:lineRule="auto"/>
        <w:ind w:firstLineChars="200" w:firstLine="480"/>
        <w:rPr>
          <w:ins w:id="0" w:author="wzhhhu@163.com" w:date="2022-05-16T16:03:00Z"/>
          <w:rFonts w:ascii="Times New Roman" w:hAnsi="Times New Roman" w:cs="Times New Roman"/>
          <w:sz w:val="24"/>
        </w:rPr>
      </w:pPr>
      <w:r w:rsidRPr="000F097D">
        <w:rPr>
          <w:rFonts w:ascii="Times New Roman" w:hAnsi="Times New Roman" w:cs="Times New Roman" w:hint="eastAsia"/>
          <w:sz w:val="24"/>
        </w:rPr>
        <w:t>由</w:t>
      </w:r>
      <w:r w:rsidRPr="000F097D">
        <w:rPr>
          <w:rFonts w:ascii="Times New Roman" w:hAnsi="Times New Roman" w:cs="Times New Roman"/>
          <w:sz w:val="24"/>
        </w:rPr>
        <w:t>溧阳市机械铸造有限公司</w:t>
      </w:r>
      <w:r w:rsidRPr="000F097D">
        <w:rPr>
          <w:rFonts w:ascii="Times New Roman" w:hAnsi="Times New Roman" w:cs="Times New Roman"/>
          <w:sz w:val="24"/>
        </w:rPr>
        <w:t>2021</w:t>
      </w:r>
      <w:r w:rsidRPr="000F097D">
        <w:rPr>
          <w:rFonts w:ascii="Times New Roman" w:hAnsi="Times New Roman" w:cs="Times New Roman"/>
          <w:sz w:val="24"/>
        </w:rPr>
        <w:t>年</w:t>
      </w:r>
      <w:r w:rsidRPr="000F097D">
        <w:rPr>
          <w:rFonts w:ascii="Times New Roman" w:hAnsi="Times New Roman" w:cs="Times New Roman"/>
          <w:sz w:val="24"/>
        </w:rPr>
        <w:t>12</w:t>
      </w:r>
      <w:r w:rsidRPr="000F097D">
        <w:rPr>
          <w:rFonts w:ascii="Times New Roman" w:hAnsi="Times New Roman" w:cs="Times New Roman"/>
          <w:sz w:val="24"/>
        </w:rPr>
        <w:t>月提出申请，中国铸造协会铸铁分会推荐，中国铸造协会标准</w:t>
      </w:r>
      <w:r w:rsidRPr="000F097D">
        <w:rPr>
          <w:rFonts w:ascii="Times New Roman" w:hAnsi="Times New Roman" w:cs="Times New Roman" w:hint="eastAsia"/>
          <w:sz w:val="24"/>
        </w:rPr>
        <w:t>工作</w:t>
      </w:r>
      <w:r w:rsidRPr="000F097D">
        <w:rPr>
          <w:rFonts w:ascii="Times New Roman" w:hAnsi="Times New Roman" w:cs="Times New Roman"/>
          <w:sz w:val="24"/>
        </w:rPr>
        <w:t>委员会</w:t>
      </w:r>
      <w:r w:rsidRPr="000F097D">
        <w:rPr>
          <w:rFonts w:ascii="Times New Roman" w:hAnsi="Times New Roman" w:cs="Times New Roman" w:hint="eastAsia"/>
          <w:sz w:val="24"/>
        </w:rPr>
        <w:t>批复</w:t>
      </w:r>
      <w:r w:rsidRPr="000F097D">
        <w:rPr>
          <w:rFonts w:ascii="Times New Roman" w:hAnsi="Times New Roman" w:cs="Times New Roman"/>
          <w:sz w:val="24"/>
        </w:rPr>
        <w:t>立项，</w:t>
      </w:r>
      <w:r w:rsidRPr="000F097D">
        <w:rPr>
          <w:rFonts w:ascii="Times New Roman" w:hAnsi="Times New Roman" w:cs="Times New Roman" w:hint="eastAsia"/>
          <w:sz w:val="24"/>
        </w:rPr>
        <w:t>于</w:t>
      </w:r>
      <w:r w:rsidRPr="000F097D">
        <w:rPr>
          <w:rFonts w:ascii="Times New Roman" w:hAnsi="Times New Roman" w:cs="Times New Roman"/>
          <w:sz w:val="24"/>
        </w:rPr>
        <w:t>2022</w:t>
      </w:r>
      <w:r w:rsidRPr="000F097D">
        <w:rPr>
          <w:rFonts w:ascii="Times New Roman" w:hAnsi="Times New Roman" w:cs="Times New Roman"/>
          <w:sz w:val="24"/>
        </w:rPr>
        <w:t>年</w:t>
      </w:r>
      <w:r w:rsidRPr="000F097D">
        <w:rPr>
          <w:rFonts w:ascii="Times New Roman" w:hAnsi="Times New Roman" w:cs="Times New Roman"/>
          <w:sz w:val="24"/>
        </w:rPr>
        <w:t>2</w:t>
      </w:r>
      <w:r w:rsidRPr="000F097D">
        <w:rPr>
          <w:rFonts w:ascii="Times New Roman" w:hAnsi="Times New Roman" w:cs="Times New Roman"/>
          <w:sz w:val="24"/>
        </w:rPr>
        <w:t>月</w:t>
      </w:r>
      <w:r w:rsidRPr="000F097D">
        <w:rPr>
          <w:rFonts w:ascii="Times New Roman" w:hAnsi="Times New Roman" w:cs="Times New Roman" w:hint="eastAsia"/>
          <w:sz w:val="24"/>
        </w:rPr>
        <w:t>下发</w:t>
      </w:r>
      <w:r w:rsidRPr="000F097D">
        <w:rPr>
          <w:rFonts w:ascii="Times New Roman" w:hAnsi="Times New Roman" w:cs="Times New Roman"/>
          <w:sz w:val="24"/>
        </w:rPr>
        <w:t>“</w:t>
      </w:r>
      <w:r w:rsidRPr="000F097D">
        <w:rPr>
          <w:rFonts w:ascii="Times New Roman" w:hAnsi="Times New Roman" w:cs="Times New Roman"/>
          <w:sz w:val="24"/>
        </w:rPr>
        <w:t>关于中国铸造协会球墨铸铁电动桥铸件团体标准制订的批复</w:t>
      </w:r>
      <w:r w:rsidRPr="000F097D">
        <w:rPr>
          <w:rFonts w:ascii="Times New Roman" w:hAnsi="Times New Roman" w:cs="Times New Roman"/>
          <w:sz w:val="24"/>
        </w:rPr>
        <w:t>”[</w:t>
      </w:r>
      <w:r w:rsidRPr="000F097D">
        <w:rPr>
          <w:rFonts w:ascii="Times New Roman" w:hAnsi="Times New Roman" w:cs="Times New Roman"/>
          <w:sz w:val="24"/>
        </w:rPr>
        <w:t>中铸协标（</w:t>
      </w:r>
      <w:r w:rsidRPr="000F097D">
        <w:rPr>
          <w:rFonts w:ascii="Times New Roman" w:hAnsi="Times New Roman" w:cs="Times New Roman"/>
          <w:sz w:val="24"/>
        </w:rPr>
        <w:t>2022</w:t>
      </w:r>
      <w:r w:rsidRPr="000F097D">
        <w:rPr>
          <w:rFonts w:ascii="Times New Roman" w:hAnsi="Times New Roman" w:cs="Times New Roman"/>
          <w:sz w:val="24"/>
        </w:rPr>
        <w:t>）</w:t>
      </w:r>
      <w:r w:rsidRPr="000F097D">
        <w:rPr>
          <w:rFonts w:ascii="Times New Roman" w:hAnsi="Times New Roman" w:cs="Times New Roman"/>
          <w:sz w:val="24"/>
        </w:rPr>
        <w:t>9</w:t>
      </w:r>
      <w:r w:rsidRPr="000F097D">
        <w:rPr>
          <w:rFonts w:ascii="Times New Roman" w:hAnsi="Times New Roman" w:cs="Times New Roman"/>
          <w:sz w:val="24"/>
        </w:rPr>
        <w:t>号文件</w:t>
      </w:r>
      <w:r w:rsidRPr="000F097D">
        <w:rPr>
          <w:rFonts w:ascii="Times New Roman" w:hAnsi="Times New Roman" w:cs="Times New Roman"/>
          <w:sz w:val="24"/>
        </w:rPr>
        <w:t>]</w:t>
      </w:r>
      <w:r w:rsidRPr="000F097D">
        <w:rPr>
          <w:rFonts w:ascii="Times New Roman" w:hAnsi="Times New Roman" w:cs="Times New Roman" w:hint="eastAsia"/>
          <w:sz w:val="24"/>
        </w:rPr>
        <w:t>，批准</w:t>
      </w:r>
      <w:r w:rsidRPr="000F097D">
        <w:rPr>
          <w:rFonts w:ascii="Times New Roman" w:hAnsi="Times New Roman" w:cs="Times New Roman"/>
          <w:sz w:val="24"/>
        </w:rPr>
        <w:t>编制《球墨铸铁电动桥铸件》团体标准。本标准主要起草单位：溧阳市新力机械铸造有限公司；本标准参与起草单位：苏州莱易精密机电有限公司、上海朗祥传动设备有限公司、溧阳市金桥机械有限公司等多家公司。</w:t>
      </w:r>
    </w:p>
    <w:p w:rsidR="007845DD" w:rsidRPr="000F097D" w:rsidRDefault="00AA78A5">
      <w:pPr>
        <w:spacing w:line="360" w:lineRule="auto"/>
        <w:ind w:firstLineChars="200" w:firstLine="480"/>
        <w:rPr>
          <w:rFonts w:ascii="Times New Roman" w:hAnsi="Times New Roman" w:cs="Times New Roman"/>
          <w:sz w:val="24"/>
        </w:rPr>
      </w:pPr>
      <w:r w:rsidRPr="000F097D">
        <w:rPr>
          <w:rFonts w:ascii="Times New Roman" w:hAnsi="Times New Roman" w:cs="Times New Roman"/>
          <w:sz w:val="24"/>
        </w:rPr>
        <w:t>计划完成时间</w:t>
      </w:r>
      <w:r w:rsidRPr="000F097D">
        <w:rPr>
          <w:rFonts w:ascii="Times New Roman" w:hAnsi="Times New Roman" w:cs="Times New Roman"/>
          <w:sz w:val="24"/>
        </w:rPr>
        <w:t>2022</w:t>
      </w:r>
      <w:r w:rsidRPr="000F097D">
        <w:rPr>
          <w:rFonts w:ascii="Times New Roman" w:hAnsi="Times New Roman" w:cs="Times New Roman"/>
          <w:sz w:val="24"/>
        </w:rPr>
        <w:t>年</w:t>
      </w:r>
      <w:r w:rsidRPr="000F097D">
        <w:rPr>
          <w:rFonts w:ascii="Times New Roman" w:hAnsi="Times New Roman" w:cs="Times New Roman"/>
          <w:sz w:val="24"/>
        </w:rPr>
        <w:t>10</w:t>
      </w:r>
      <w:r w:rsidRPr="000F097D">
        <w:rPr>
          <w:rFonts w:ascii="Times New Roman" w:hAnsi="Times New Roman" w:cs="Times New Roman"/>
          <w:sz w:val="24"/>
        </w:rPr>
        <w:t>月。</w:t>
      </w:r>
    </w:p>
    <w:p w:rsidR="007845DD" w:rsidRPr="000F097D" w:rsidRDefault="00AA78A5">
      <w:pPr>
        <w:numPr>
          <w:ilvl w:val="0"/>
          <w:numId w:val="2"/>
        </w:numPr>
        <w:spacing w:line="360" w:lineRule="auto"/>
        <w:rPr>
          <w:rFonts w:ascii="Times New Roman" w:hAnsi="Times New Roman" w:cs="Times New Roman"/>
          <w:sz w:val="24"/>
        </w:rPr>
      </w:pPr>
      <w:r w:rsidRPr="000F097D">
        <w:rPr>
          <w:rFonts w:ascii="Times New Roman" w:hAnsi="Times New Roman" w:cs="Times New Roman"/>
          <w:sz w:val="24"/>
        </w:rPr>
        <w:t>背景</w:t>
      </w:r>
    </w:p>
    <w:p w:rsidR="007845DD" w:rsidRPr="000F097D" w:rsidRDefault="00AA78A5">
      <w:pPr>
        <w:spacing w:line="360" w:lineRule="auto"/>
        <w:ind w:firstLineChars="200" w:firstLine="480"/>
        <w:rPr>
          <w:rFonts w:ascii="Times New Roman" w:hAnsi="Times New Roman" w:cs="Times New Roman"/>
          <w:sz w:val="24"/>
        </w:rPr>
      </w:pPr>
      <w:r w:rsidRPr="000F097D">
        <w:rPr>
          <w:rFonts w:ascii="Times New Roman" w:hAnsi="Times New Roman" w:cs="Times New Roman" w:hint="eastAsia"/>
          <w:sz w:val="24"/>
        </w:rPr>
        <w:t>基础建设是社会发展的必然，工程机械是基础建设的基本保障。</w:t>
      </w:r>
      <w:r w:rsidRPr="000F097D">
        <w:rPr>
          <w:rFonts w:ascii="Times New Roman" w:hAnsi="Times New Roman" w:cs="Times New Roman"/>
          <w:sz w:val="24"/>
        </w:rPr>
        <w:t>在当前国家政策和行业发展需求的背景下，</w:t>
      </w:r>
      <w:r w:rsidRPr="000F097D">
        <w:rPr>
          <w:rFonts w:ascii="Times New Roman" w:hAnsi="Times New Roman" w:cs="Times New Roman" w:hint="eastAsia"/>
          <w:sz w:val="24"/>
        </w:rPr>
        <w:t>高性能新型</w:t>
      </w:r>
      <w:r w:rsidRPr="000F097D">
        <w:rPr>
          <w:rFonts w:ascii="Times New Roman" w:hAnsi="Times New Roman" w:cs="Times New Roman"/>
          <w:sz w:val="24"/>
        </w:rPr>
        <w:t>工程机械是时代发展的趋势，</w:t>
      </w:r>
      <w:r w:rsidRPr="000F097D">
        <w:rPr>
          <w:rFonts w:ascii="Times New Roman" w:hAnsi="Times New Roman" w:cs="Times New Roman" w:hint="eastAsia"/>
          <w:sz w:val="24"/>
        </w:rPr>
        <w:t>并</w:t>
      </w:r>
      <w:r w:rsidRPr="000F097D">
        <w:rPr>
          <w:rFonts w:ascii="Times New Roman" w:hAnsi="Times New Roman" w:cs="Times New Roman"/>
          <w:sz w:val="24"/>
        </w:rPr>
        <w:t>拥有着巨大的市场发展前景。</w:t>
      </w:r>
    </w:p>
    <w:p w:rsidR="007845DD" w:rsidRPr="000F097D" w:rsidRDefault="00AA78A5">
      <w:pPr>
        <w:spacing w:line="360" w:lineRule="auto"/>
        <w:ind w:firstLineChars="200" w:firstLine="480"/>
        <w:rPr>
          <w:rFonts w:ascii="Times New Roman" w:hAnsi="Times New Roman" w:cs="Times New Roman"/>
          <w:sz w:val="24"/>
        </w:rPr>
      </w:pPr>
      <w:r w:rsidRPr="000F097D">
        <w:rPr>
          <w:rFonts w:ascii="Times New Roman" w:hAnsi="Times New Roman" w:cs="Times New Roman"/>
          <w:sz w:val="24"/>
        </w:rPr>
        <w:t>在国家基础设施开发过程中，会大量用到矿山工程机械。这些工程机械地处偏僻边远地带，经年累月驻地施工，交通不便，没有常规电能源</w:t>
      </w:r>
      <w:r w:rsidRPr="000F097D">
        <w:rPr>
          <w:rFonts w:ascii="Times New Roman" w:hAnsi="Times New Roman" w:cs="Times New Roman"/>
          <w:sz w:val="24"/>
        </w:rPr>
        <w:t>提供。因此</w:t>
      </w:r>
      <w:r w:rsidRPr="000F097D">
        <w:rPr>
          <w:rFonts w:ascii="Times New Roman" w:hAnsi="Times New Roman" w:cs="Times New Roman" w:hint="eastAsia"/>
          <w:sz w:val="24"/>
        </w:rPr>
        <w:t>必须因地制宜利用新能源工程机械，如</w:t>
      </w:r>
      <w:r w:rsidRPr="000F097D">
        <w:rPr>
          <w:rFonts w:ascii="Times New Roman" w:hAnsi="Times New Roman" w:cs="Times New Roman"/>
          <w:sz w:val="24"/>
        </w:rPr>
        <w:t>利用独立光伏发电系统，利用太阳能电池将太阳光能直接转化为电能，将电能源连接到工程机械作为动力应用，这种绿色新能源不仅环保、安全可靠，而且便利、高效，极大的节约了开发成本，得到了普遍应用</w:t>
      </w:r>
      <w:r w:rsidRPr="000F097D">
        <w:rPr>
          <w:rFonts w:ascii="Times New Roman" w:hAnsi="Times New Roman" w:cs="Times New Roman" w:hint="eastAsia"/>
          <w:sz w:val="24"/>
        </w:rPr>
        <w:t>。</w:t>
      </w:r>
    </w:p>
    <w:p w:rsidR="007845DD" w:rsidRPr="000F097D" w:rsidRDefault="00AA78A5">
      <w:pPr>
        <w:spacing w:line="360" w:lineRule="auto"/>
        <w:ind w:firstLineChars="200" w:firstLine="480"/>
        <w:rPr>
          <w:rFonts w:ascii="Times New Roman" w:hAnsi="Times New Roman" w:cs="Times New Roman"/>
          <w:sz w:val="24"/>
        </w:rPr>
      </w:pPr>
      <w:r w:rsidRPr="000F097D">
        <w:rPr>
          <w:rFonts w:ascii="Times New Roman" w:hAnsi="Times New Roman" w:cs="Times New Roman" w:hint="eastAsia"/>
          <w:sz w:val="24"/>
        </w:rPr>
        <w:t>发达国家的</w:t>
      </w:r>
      <w:r w:rsidRPr="000F097D">
        <w:rPr>
          <w:rFonts w:ascii="Times New Roman" w:hAnsi="Times New Roman" w:cs="Times New Roman"/>
          <w:sz w:val="24"/>
        </w:rPr>
        <w:t>新能源工程机械</w:t>
      </w:r>
      <w:r w:rsidRPr="000F097D">
        <w:rPr>
          <w:rFonts w:ascii="Times New Roman" w:hAnsi="Times New Roman" w:cs="Times New Roman" w:hint="eastAsia"/>
          <w:sz w:val="24"/>
        </w:rPr>
        <w:t>应用</w:t>
      </w:r>
      <w:r w:rsidRPr="000F097D">
        <w:rPr>
          <w:rFonts w:ascii="Times New Roman" w:hAnsi="Times New Roman" w:cs="Times New Roman"/>
          <w:sz w:val="24"/>
        </w:rPr>
        <w:t>越来越多</w:t>
      </w:r>
      <w:r w:rsidRPr="000F097D">
        <w:rPr>
          <w:rFonts w:ascii="Times New Roman" w:hAnsi="Times New Roman" w:cs="Times New Roman" w:hint="eastAsia"/>
          <w:sz w:val="24"/>
        </w:rPr>
        <w:t>，市场也日趋成熟</w:t>
      </w:r>
      <w:r w:rsidRPr="000F097D">
        <w:rPr>
          <w:rFonts w:ascii="Times New Roman" w:hAnsi="Times New Roman" w:cs="Times New Roman"/>
          <w:sz w:val="24"/>
        </w:rPr>
        <w:t>，</w:t>
      </w:r>
      <w:r w:rsidRPr="000F097D">
        <w:rPr>
          <w:rFonts w:ascii="Times New Roman" w:hAnsi="Times New Roman" w:cs="Times New Roman" w:hint="eastAsia"/>
          <w:sz w:val="24"/>
        </w:rPr>
        <w:t>并</w:t>
      </w:r>
      <w:r w:rsidRPr="000F097D">
        <w:rPr>
          <w:rFonts w:ascii="Times New Roman" w:hAnsi="Times New Roman" w:cs="Times New Roman"/>
          <w:sz w:val="24"/>
        </w:rPr>
        <w:t>形成了完整的产业链</w:t>
      </w:r>
      <w:r w:rsidRPr="000F097D">
        <w:rPr>
          <w:rFonts w:ascii="Times New Roman" w:hAnsi="Times New Roman" w:cs="Times New Roman" w:hint="eastAsia"/>
          <w:sz w:val="24"/>
        </w:rPr>
        <w:t>。</w:t>
      </w:r>
      <w:r w:rsidRPr="000F097D">
        <w:rPr>
          <w:rFonts w:ascii="Times New Roman" w:hAnsi="Times New Roman" w:cs="Times New Roman"/>
          <w:sz w:val="24"/>
        </w:rPr>
        <w:t>国内工程机械企业在新能源工程机械的研发方面紧跟国外发展趋势，</w:t>
      </w:r>
      <w:r w:rsidRPr="000F097D">
        <w:rPr>
          <w:rFonts w:ascii="Times New Roman" w:hAnsi="Times New Roman" w:cs="Times New Roman" w:hint="eastAsia"/>
          <w:sz w:val="24"/>
        </w:rPr>
        <w:t>并</w:t>
      </w:r>
      <w:r w:rsidRPr="000F097D">
        <w:rPr>
          <w:rFonts w:ascii="Times New Roman" w:hAnsi="Times New Roman" w:cs="Times New Roman"/>
          <w:sz w:val="24"/>
        </w:rPr>
        <w:t>取得了显著的成果，为新能源工程机械</w:t>
      </w:r>
      <w:r w:rsidRPr="000F097D">
        <w:rPr>
          <w:rFonts w:ascii="Times New Roman" w:hAnsi="Times New Roman" w:cs="Times New Roman" w:hint="eastAsia"/>
          <w:sz w:val="24"/>
        </w:rPr>
        <w:t>的</w:t>
      </w:r>
      <w:r w:rsidRPr="000F097D">
        <w:rPr>
          <w:rFonts w:ascii="Times New Roman" w:hAnsi="Times New Roman" w:cs="Times New Roman"/>
          <w:sz w:val="24"/>
        </w:rPr>
        <w:t>发展打下了良好的基础。</w:t>
      </w:r>
    </w:p>
    <w:p w:rsidR="007845DD" w:rsidRPr="000F097D" w:rsidRDefault="00AA78A5">
      <w:pPr>
        <w:spacing w:line="360" w:lineRule="auto"/>
        <w:ind w:firstLineChars="200" w:firstLine="480"/>
        <w:rPr>
          <w:rFonts w:ascii="Times New Roman" w:hAnsi="Times New Roman" w:cs="Times New Roman"/>
          <w:sz w:val="24"/>
        </w:rPr>
      </w:pPr>
      <w:r w:rsidRPr="000F097D">
        <w:rPr>
          <w:rFonts w:ascii="Times New Roman" w:hAnsi="Times New Roman" w:cs="Times New Roman" w:hint="eastAsia"/>
          <w:sz w:val="24"/>
        </w:rPr>
        <w:t>电动桥是新能源工程机械的关键部件，其铸件必须保持优异的强韧性和质量可靠性。</w:t>
      </w:r>
      <w:r w:rsidRPr="000F097D">
        <w:rPr>
          <w:rFonts w:ascii="Times New Roman" w:hAnsi="Times New Roman" w:cs="Times New Roman"/>
          <w:sz w:val="24"/>
        </w:rPr>
        <w:t>球墨铸铁</w:t>
      </w:r>
      <w:r w:rsidRPr="000F097D">
        <w:rPr>
          <w:rFonts w:ascii="Times New Roman" w:hAnsi="Times New Roman" w:cs="Times New Roman"/>
          <w:sz w:val="24"/>
        </w:rPr>
        <w:t>具有</w:t>
      </w:r>
      <w:r w:rsidRPr="000F097D">
        <w:rPr>
          <w:rFonts w:ascii="Times New Roman" w:hAnsi="Times New Roman" w:cs="Times New Roman" w:hint="eastAsia"/>
          <w:sz w:val="24"/>
        </w:rPr>
        <w:t>良好的</w:t>
      </w:r>
      <w:r w:rsidRPr="000F097D">
        <w:rPr>
          <w:rFonts w:ascii="Times New Roman" w:hAnsi="Times New Roman" w:cs="Times New Roman"/>
          <w:sz w:val="24"/>
        </w:rPr>
        <w:t>强韧性</w:t>
      </w:r>
      <w:r w:rsidRPr="000F097D">
        <w:rPr>
          <w:rFonts w:ascii="Times New Roman" w:hAnsi="Times New Roman" w:cs="Times New Roman" w:hint="eastAsia"/>
          <w:sz w:val="24"/>
        </w:rPr>
        <w:t>和成型性</w:t>
      </w:r>
      <w:r w:rsidRPr="000F097D">
        <w:rPr>
          <w:rFonts w:ascii="Times New Roman" w:hAnsi="Times New Roman" w:cs="Times New Roman"/>
          <w:sz w:val="24"/>
        </w:rPr>
        <w:t>，并且易于实现批量生产，</w:t>
      </w:r>
      <w:r w:rsidRPr="000F097D">
        <w:rPr>
          <w:rFonts w:ascii="Times New Roman" w:hAnsi="Times New Roman" w:cs="Times New Roman" w:hint="eastAsia"/>
          <w:sz w:val="24"/>
        </w:rPr>
        <w:t>已</w:t>
      </w:r>
      <w:r w:rsidRPr="000F097D">
        <w:rPr>
          <w:rFonts w:ascii="Times New Roman" w:hAnsi="Times New Roman" w:cs="Times New Roman"/>
          <w:sz w:val="24"/>
        </w:rPr>
        <w:t>广泛应用于汽车和工程机械领域</w:t>
      </w:r>
      <w:r w:rsidRPr="000F097D">
        <w:rPr>
          <w:rFonts w:ascii="Times New Roman" w:hAnsi="Times New Roman" w:cs="Times New Roman" w:hint="eastAsia"/>
          <w:sz w:val="24"/>
        </w:rPr>
        <w:t>，是制作电动桥铸件的首选材料</w:t>
      </w:r>
      <w:r w:rsidRPr="000F097D">
        <w:rPr>
          <w:rFonts w:ascii="Times New Roman" w:hAnsi="Times New Roman" w:cs="Times New Roman"/>
          <w:sz w:val="24"/>
        </w:rPr>
        <w:t>。</w:t>
      </w:r>
      <w:r w:rsidRPr="000F097D">
        <w:rPr>
          <w:rFonts w:ascii="Times New Roman" w:hAnsi="Times New Roman" w:cs="Times New Roman" w:hint="eastAsia"/>
          <w:sz w:val="24"/>
        </w:rPr>
        <w:t>但</w:t>
      </w:r>
      <w:r w:rsidRPr="000F097D">
        <w:rPr>
          <w:rFonts w:ascii="Times New Roman" w:hAnsi="Times New Roman" w:cs="Times New Roman"/>
          <w:sz w:val="24"/>
        </w:rPr>
        <w:t>GB/T 1348-2019</w:t>
      </w:r>
      <w:r w:rsidRPr="000F097D">
        <w:rPr>
          <w:rFonts w:ascii="Times New Roman" w:hAnsi="Times New Roman" w:cs="Times New Roman"/>
          <w:sz w:val="24"/>
        </w:rPr>
        <w:t>《球墨铸铁件》国家标准中</w:t>
      </w:r>
      <w:r w:rsidRPr="000F097D">
        <w:rPr>
          <w:rFonts w:ascii="Times New Roman" w:hAnsi="Times New Roman" w:cs="Times New Roman" w:hint="eastAsia"/>
          <w:sz w:val="24"/>
        </w:rPr>
        <w:t>规定牌号的性能指标，特别是强韧性综合指标还不能</w:t>
      </w:r>
      <w:r w:rsidRPr="000F097D">
        <w:rPr>
          <w:rFonts w:ascii="Times New Roman" w:hAnsi="Times New Roman" w:cs="Times New Roman" w:hint="eastAsia"/>
          <w:sz w:val="24"/>
        </w:rPr>
        <w:lastRenderedPageBreak/>
        <w:t>满足电动桥铸件的质量要求</w:t>
      </w:r>
      <w:r w:rsidRPr="000F097D">
        <w:rPr>
          <w:rFonts w:ascii="Times New Roman" w:hAnsi="Times New Roman" w:cs="Times New Roman"/>
          <w:sz w:val="24"/>
        </w:rPr>
        <w:t>，</w:t>
      </w:r>
      <w:r w:rsidRPr="000F097D">
        <w:rPr>
          <w:rFonts w:ascii="Times New Roman" w:hAnsi="Times New Roman" w:cs="Times New Roman" w:hint="eastAsia"/>
          <w:sz w:val="24"/>
        </w:rPr>
        <w:t>也没有</w:t>
      </w:r>
      <w:r w:rsidRPr="000F097D">
        <w:rPr>
          <w:rFonts w:ascii="Times New Roman" w:hAnsi="Times New Roman" w:cs="Times New Roman"/>
          <w:sz w:val="24"/>
        </w:rPr>
        <w:t>提供</w:t>
      </w:r>
      <w:r w:rsidRPr="000F097D">
        <w:rPr>
          <w:rFonts w:ascii="Times New Roman" w:hAnsi="Times New Roman" w:cs="Times New Roman" w:hint="eastAsia"/>
          <w:sz w:val="24"/>
        </w:rPr>
        <w:t>适合电动桥铸件的</w:t>
      </w:r>
      <w:r w:rsidRPr="000F097D">
        <w:rPr>
          <w:rFonts w:ascii="Times New Roman" w:hAnsi="Times New Roman" w:cs="Times New Roman"/>
          <w:sz w:val="24"/>
        </w:rPr>
        <w:t>技术规范信息</w:t>
      </w:r>
      <w:r w:rsidRPr="000F097D">
        <w:rPr>
          <w:rFonts w:ascii="Times New Roman" w:hAnsi="Times New Roman" w:cs="Times New Roman" w:hint="eastAsia"/>
          <w:sz w:val="24"/>
        </w:rPr>
        <w:t>，</w:t>
      </w:r>
      <w:r w:rsidRPr="000F097D">
        <w:rPr>
          <w:rFonts w:ascii="Times New Roman" w:hAnsi="Times New Roman" w:cs="Times New Roman"/>
          <w:sz w:val="24"/>
        </w:rPr>
        <w:t>影响了</w:t>
      </w:r>
      <w:r w:rsidRPr="000F097D">
        <w:rPr>
          <w:rFonts w:ascii="Times New Roman" w:hAnsi="Times New Roman" w:cs="Times New Roman" w:hint="eastAsia"/>
          <w:sz w:val="24"/>
        </w:rPr>
        <w:t>工程机械电动桥的</w:t>
      </w:r>
      <w:r w:rsidRPr="000F097D">
        <w:rPr>
          <w:rFonts w:ascii="Times New Roman" w:hAnsi="Times New Roman" w:cs="Times New Roman"/>
          <w:sz w:val="24"/>
        </w:rPr>
        <w:t>推广和发展。</w:t>
      </w:r>
      <w:r w:rsidRPr="000F097D">
        <w:rPr>
          <w:rFonts w:ascii="Times New Roman" w:hAnsi="Times New Roman" w:cs="Times New Roman" w:hint="eastAsia"/>
          <w:sz w:val="24"/>
        </w:rPr>
        <w:t>为此，</w:t>
      </w:r>
      <w:r w:rsidRPr="000F097D">
        <w:rPr>
          <w:rFonts w:ascii="Times New Roman" w:hAnsi="Times New Roman" w:cs="Times New Roman"/>
          <w:sz w:val="24"/>
        </w:rPr>
        <w:t>溧阳市新力机械铸造有限公司</w:t>
      </w:r>
      <w:r w:rsidRPr="000F097D">
        <w:rPr>
          <w:rFonts w:ascii="Times New Roman" w:hAnsi="Times New Roman" w:cs="Times New Roman" w:hint="eastAsia"/>
          <w:sz w:val="24"/>
        </w:rPr>
        <w:t>和国内外相关企业合作，开发了</w:t>
      </w:r>
      <w:r w:rsidRPr="000F097D">
        <w:rPr>
          <w:rFonts w:ascii="Times New Roman" w:hAnsi="Times New Roman" w:cs="Times New Roman" w:hint="eastAsia"/>
          <w:sz w:val="24"/>
        </w:rPr>
        <w:t>Q</w:t>
      </w:r>
      <w:r w:rsidRPr="000F097D">
        <w:rPr>
          <w:rFonts w:ascii="Times New Roman" w:hAnsi="Times New Roman" w:cs="Times New Roman"/>
          <w:sz w:val="24"/>
        </w:rPr>
        <w:t>T 600-10</w:t>
      </w:r>
      <w:r w:rsidRPr="000F097D">
        <w:rPr>
          <w:rFonts w:ascii="Times New Roman" w:hAnsi="Times New Roman" w:cs="Times New Roman" w:hint="eastAsia"/>
          <w:sz w:val="24"/>
        </w:rPr>
        <w:t>珠光体</w:t>
      </w:r>
      <w:r w:rsidRPr="000F097D">
        <w:rPr>
          <w:rFonts w:ascii="Times New Roman" w:hAnsi="Times New Roman" w:cs="Times New Roman" w:hint="eastAsia"/>
          <w:sz w:val="24"/>
        </w:rPr>
        <w:t>-</w:t>
      </w:r>
      <w:r w:rsidRPr="000F097D">
        <w:rPr>
          <w:rFonts w:ascii="Times New Roman" w:hAnsi="Times New Roman" w:cs="Times New Roman" w:hint="eastAsia"/>
          <w:sz w:val="24"/>
        </w:rPr>
        <w:t>铁素体系列球墨铸铁电动桥铸件，并批量生产，成功地应用于国内外新能源工程机械。为促进我国新能源工程机械的发展，</w:t>
      </w:r>
      <w:r w:rsidRPr="000F097D">
        <w:rPr>
          <w:rFonts w:ascii="Times New Roman" w:hAnsi="Times New Roman" w:cs="Times New Roman"/>
          <w:sz w:val="24"/>
        </w:rPr>
        <w:t>制订球墨铸</w:t>
      </w:r>
      <w:r w:rsidRPr="000F097D">
        <w:rPr>
          <w:rFonts w:ascii="Times New Roman" w:hAnsi="Times New Roman" w:cs="Times New Roman"/>
          <w:sz w:val="24"/>
        </w:rPr>
        <w:t>铁电动桥铸件标准是非常必要的。</w:t>
      </w:r>
    </w:p>
    <w:p w:rsidR="007845DD" w:rsidRPr="000F097D" w:rsidRDefault="00AA78A5">
      <w:pPr>
        <w:spacing w:line="360" w:lineRule="auto"/>
        <w:ind w:firstLine="420"/>
        <w:rPr>
          <w:rFonts w:ascii="Times New Roman" w:hAnsi="Times New Roman" w:cs="Times New Roman"/>
          <w:sz w:val="24"/>
        </w:rPr>
      </w:pPr>
      <w:r w:rsidRPr="000F097D">
        <w:rPr>
          <w:rFonts w:ascii="Times New Roman" w:hAnsi="Times New Roman" w:cs="Times New Roman"/>
          <w:sz w:val="24"/>
        </w:rPr>
        <w:t>该产品标准的制订也有助于对球墨铸铁电动桥铸件生产企业进行管理和指导，解决了球墨铸铁电动桥铸件技术规范不统一的问题，为铸造企业球墨铸铁电动桥铸件制订了标准，同时也提供了质量验收依据，促进了球墨铸铁电动桥铸件整体水平的提高，为实现标准化生产创造条件，对推动球墨铸铁电动桥铸件行业发展具有重要意义</w:t>
      </w:r>
    </w:p>
    <w:p w:rsidR="007845DD" w:rsidRPr="000F097D" w:rsidRDefault="00AA78A5">
      <w:pPr>
        <w:numPr>
          <w:ilvl w:val="0"/>
          <w:numId w:val="1"/>
        </w:numPr>
        <w:spacing w:line="360" w:lineRule="auto"/>
        <w:rPr>
          <w:rFonts w:ascii="Times New Roman" w:hAnsi="Times New Roman" w:cs="Times New Roman"/>
          <w:b/>
          <w:bCs/>
          <w:sz w:val="28"/>
          <w:szCs w:val="28"/>
        </w:rPr>
      </w:pPr>
      <w:r w:rsidRPr="000F097D">
        <w:rPr>
          <w:rFonts w:ascii="Times New Roman" w:hAnsi="Times New Roman" w:cs="Times New Roman"/>
          <w:b/>
          <w:bCs/>
          <w:sz w:val="28"/>
          <w:szCs w:val="28"/>
        </w:rPr>
        <w:t>标准组成部份及主要内容</w:t>
      </w:r>
    </w:p>
    <w:p w:rsidR="007845DD" w:rsidRPr="000F097D" w:rsidRDefault="00AA78A5">
      <w:pPr>
        <w:numPr>
          <w:ilvl w:val="0"/>
          <w:numId w:val="3"/>
        </w:numPr>
        <w:spacing w:line="360" w:lineRule="auto"/>
        <w:rPr>
          <w:rFonts w:ascii="Times New Roman" w:hAnsi="Times New Roman" w:cs="Times New Roman"/>
          <w:sz w:val="24"/>
        </w:rPr>
      </w:pPr>
      <w:r w:rsidRPr="000F097D">
        <w:rPr>
          <w:rFonts w:ascii="Times New Roman" w:hAnsi="Times New Roman" w:cs="Times New Roman"/>
          <w:sz w:val="24"/>
        </w:rPr>
        <w:t>范围</w:t>
      </w:r>
    </w:p>
    <w:p w:rsidR="007845DD" w:rsidRPr="000F097D" w:rsidRDefault="00AA78A5">
      <w:pPr>
        <w:spacing w:line="360" w:lineRule="auto"/>
        <w:rPr>
          <w:rFonts w:ascii="Times New Roman" w:hAnsi="Times New Roman" w:cs="Times New Roman"/>
          <w:sz w:val="24"/>
        </w:rPr>
      </w:pPr>
      <w:r w:rsidRPr="000F097D">
        <w:rPr>
          <w:rFonts w:ascii="Times New Roman" w:hAnsi="Times New Roman" w:cs="Times New Roman"/>
          <w:sz w:val="24"/>
        </w:rPr>
        <w:t xml:space="preserve">    </w:t>
      </w:r>
      <w:r w:rsidRPr="000F097D">
        <w:rPr>
          <w:rFonts w:ascii="Times New Roman" w:hAnsi="Times New Roman" w:cs="Times New Roman"/>
          <w:sz w:val="24"/>
        </w:rPr>
        <w:t>本标准规定了电动桥铸件的术语、牌号、生产方法、技术要求、检验方法、检验规则、标识、包装、防锈和贮运要求</w:t>
      </w:r>
    </w:p>
    <w:p w:rsidR="007845DD" w:rsidRPr="000F097D" w:rsidRDefault="00AA78A5">
      <w:pPr>
        <w:spacing w:line="360" w:lineRule="auto"/>
        <w:ind w:firstLine="420"/>
        <w:rPr>
          <w:rFonts w:ascii="Times New Roman" w:hAnsi="Times New Roman" w:cs="Times New Roman"/>
          <w:sz w:val="24"/>
        </w:rPr>
      </w:pPr>
      <w:r w:rsidRPr="000F097D">
        <w:rPr>
          <w:rFonts w:ascii="Times New Roman" w:hAnsi="Times New Roman" w:cs="Times New Roman"/>
          <w:sz w:val="24"/>
        </w:rPr>
        <w:t>本标准适用于铸造的电动桥铸铁件。对于其它铸造方式生产的球墨铸铁件，可参照使用</w:t>
      </w:r>
      <w:r w:rsidRPr="000F097D">
        <w:rPr>
          <w:rFonts w:ascii="Times New Roman" w:hAnsi="Times New Roman" w:cs="Times New Roman" w:hint="eastAsia"/>
          <w:sz w:val="24"/>
        </w:rPr>
        <w:t>。</w:t>
      </w:r>
    </w:p>
    <w:p w:rsidR="007845DD" w:rsidRPr="000F097D" w:rsidRDefault="00AA78A5">
      <w:pPr>
        <w:numPr>
          <w:ilvl w:val="0"/>
          <w:numId w:val="3"/>
        </w:numPr>
        <w:spacing w:line="360" w:lineRule="auto"/>
        <w:rPr>
          <w:rFonts w:ascii="Times New Roman" w:hAnsi="Times New Roman" w:cs="Times New Roman"/>
          <w:sz w:val="24"/>
        </w:rPr>
      </w:pPr>
      <w:r w:rsidRPr="000F097D">
        <w:rPr>
          <w:rFonts w:ascii="Times New Roman" w:hAnsi="Times New Roman" w:cs="Times New Roman"/>
          <w:sz w:val="24"/>
        </w:rPr>
        <w:t>引用标准</w:t>
      </w:r>
    </w:p>
    <w:p w:rsidR="007845DD" w:rsidRPr="000F097D" w:rsidRDefault="00AA78A5">
      <w:pPr>
        <w:numPr>
          <w:ilvl w:val="0"/>
          <w:numId w:val="3"/>
        </w:numPr>
        <w:spacing w:line="360" w:lineRule="auto"/>
        <w:rPr>
          <w:rFonts w:ascii="Times New Roman" w:hAnsi="Times New Roman" w:cs="Times New Roman"/>
          <w:sz w:val="24"/>
        </w:rPr>
      </w:pPr>
      <w:r w:rsidRPr="000F097D">
        <w:rPr>
          <w:rFonts w:ascii="Times New Roman" w:hAnsi="Times New Roman" w:cs="Times New Roman"/>
          <w:sz w:val="24"/>
        </w:rPr>
        <w:t>术语和定义</w:t>
      </w:r>
    </w:p>
    <w:p w:rsidR="007845DD" w:rsidRPr="000F097D" w:rsidRDefault="00AA78A5">
      <w:pPr>
        <w:numPr>
          <w:ilvl w:val="0"/>
          <w:numId w:val="3"/>
        </w:numPr>
        <w:spacing w:line="360" w:lineRule="auto"/>
        <w:rPr>
          <w:rFonts w:ascii="Times New Roman" w:hAnsi="Times New Roman" w:cs="Times New Roman"/>
          <w:sz w:val="24"/>
        </w:rPr>
      </w:pPr>
      <w:r w:rsidRPr="000F097D">
        <w:rPr>
          <w:rFonts w:ascii="Times New Roman" w:hAnsi="Times New Roman" w:cs="Times New Roman"/>
          <w:sz w:val="24"/>
        </w:rPr>
        <w:t>产品的分类与编号</w:t>
      </w:r>
    </w:p>
    <w:p w:rsidR="007845DD" w:rsidRPr="000F097D" w:rsidRDefault="00AA78A5">
      <w:pPr>
        <w:numPr>
          <w:ilvl w:val="0"/>
          <w:numId w:val="3"/>
        </w:numPr>
        <w:spacing w:line="360" w:lineRule="auto"/>
        <w:rPr>
          <w:rFonts w:ascii="Times New Roman" w:hAnsi="Times New Roman" w:cs="Times New Roman"/>
          <w:sz w:val="24"/>
        </w:rPr>
      </w:pPr>
      <w:r w:rsidRPr="000F097D">
        <w:rPr>
          <w:rFonts w:ascii="Times New Roman" w:hAnsi="Times New Roman" w:cs="Times New Roman"/>
          <w:sz w:val="24"/>
        </w:rPr>
        <w:t>生产方法和化学成分</w:t>
      </w:r>
    </w:p>
    <w:p w:rsidR="007845DD" w:rsidRPr="000F097D" w:rsidRDefault="00AA78A5">
      <w:pPr>
        <w:numPr>
          <w:ilvl w:val="0"/>
          <w:numId w:val="3"/>
        </w:numPr>
        <w:spacing w:line="360" w:lineRule="auto"/>
        <w:rPr>
          <w:rFonts w:ascii="Times New Roman" w:hAnsi="Times New Roman" w:cs="Times New Roman"/>
          <w:sz w:val="24"/>
        </w:rPr>
      </w:pPr>
      <w:r w:rsidRPr="000F097D">
        <w:rPr>
          <w:rFonts w:ascii="Times New Roman" w:hAnsi="Times New Roman" w:cs="Times New Roman"/>
          <w:sz w:val="24"/>
        </w:rPr>
        <w:t>技术要求</w:t>
      </w:r>
    </w:p>
    <w:p w:rsidR="007845DD" w:rsidRPr="000F097D" w:rsidRDefault="00AA78A5">
      <w:pPr>
        <w:numPr>
          <w:ilvl w:val="0"/>
          <w:numId w:val="3"/>
        </w:numPr>
        <w:spacing w:line="360" w:lineRule="auto"/>
        <w:rPr>
          <w:rFonts w:ascii="Times New Roman" w:hAnsi="Times New Roman" w:cs="Times New Roman"/>
          <w:sz w:val="24"/>
        </w:rPr>
      </w:pPr>
      <w:r w:rsidRPr="000F097D">
        <w:rPr>
          <w:rFonts w:ascii="Times New Roman" w:hAnsi="Times New Roman" w:cs="Times New Roman"/>
          <w:sz w:val="24"/>
        </w:rPr>
        <w:t>检验方法</w:t>
      </w:r>
    </w:p>
    <w:p w:rsidR="007845DD" w:rsidRPr="000F097D" w:rsidRDefault="00AA78A5">
      <w:pPr>
        <w:numPr>
          <w:ilvl w:val="0"/>
          <w:numId w:val="3"/>
        </w:numPr>
        <w:spacing w:line="360" w:lineRule="auto"/>
        <w:rPr>
          <w:rFonts w:ascii="Times New Roman" w:hAnsi="Times New Roman" w:cs="Times New Roman"/>
          <w:sz w:val="24"/>
        </w:rPr>
      </w:pPr>
      <w:r w:rsidRPr="000F097D">
        <w:rPr>
          <w:rFonts w:ascii="Times New Roman" w:hAnsi="Times New Roman" w:cs="Times New Roman"/>
          <w:sz w:val="24"/>
        </w:rPr>
        <w:t>铸件标识</w:t>
      </w:r>
    </w:p>
    <w:p w:rsidR="007845DD" w:rsidRPr="000F097D" w:rsidRDefault="00AA78A5">
      <w:pPr>
        <w:numPr>
          <w:ilvl w:val="0"/>
          <w:numId w:val="3"/>
        </w:numPr>
        <w:spacing w:line="360" w:lineRule="auto"/>
        <w:rPr>
          <w:rFonts w:ascii="Times New Roman" w:hAnsi="Times New Roman" w:cs="Times New Roman"/>
          <w:sz w:val="24"/>
        </w:rPr>
      </w:pPr>
      <w:r w:rsidRPr="000F097D">
        <w:rPr>
          <w:rFonts w:ascii="Times New Roman" w:hAnsi="Times New Roman" w:cs="Times New Roman"/>
          <w:sz w:val="24"/>
        </w:rPr>
        <w:t>检验规则</w:t>
      </w:r>
    </w:p>
    <w:p w:rsidR="007845DD" w:rsidRPr="000F097D" w:rsidRDefault="00AA78A5">
      <w:pPr>
        <w:numPr>
          <w:ilvl w:val="0"/>
          <w:numId w:val="3"/>
        </w:numPr>
        <w:spacing w:line="360" w:lineRule="auto"/>
        <w:rPr>
          <w:rFonts w:ascii="Times New Roman" w:hAnsi="Times New Roman" w:cs="Times New Roman"/>
          <w:sz w:val="24"/>
        </w:rPr>
      </w:pPr>
      <w:r w:rsidRPr="000F097D">
        <w:rPr>
          <w:rFonts w:ascii="Times New Roman" w:hAnsi="Times New Roman" w:cs="Times New Roman"/>
          <w:sz w:val="24"/>
        </w:rPr>
        <w:t>标志和质量文件</w:t>
      </w:r>
    </w:p>
    <w:p w:rsidR="007845DD" w:rsidRPr="000F097D" w:rsidRDefault="00AA78A5">
      <w:pPr>
        <w:numPr>
          <w:ilvl w:val="0"/>
          <w:numId w:val="3"/>
        </w:numPr>
        <w:spacing w:line="360" w:lineRule="auto"/>
        <w:rPr>
          <w:rFonts w:ascii="Times New Roman" w:hAnsi="Times New Roman" w:cs="Times New Roman"/>
          <w:sz w:val="24"/>
        </w:rPr>
      </w:pPr>
      <w:r w:rsidRPr="000F097D">
        <w:rPr>
          <w:rFonts w:ascii="Times New Roman" w:hAnsi="Times New Roman" w:cs="Times New Roman"/>
          <w:sz w:val="24"/>
        </w:rPr>
        <w:t>防锈、包装和贮运</w:t>
      </w:r>
    </w:p>
    <w:p w:rsidR="007845DD" w:rsidRPr="000F097D" w:rsidRDefault="00AA78A5">
      <w:pPr>
        <w:numPr>
          <w:ilvl w:val="0"/>
          <w:numId w:val="1"/>
        </w:numPr>
        <w:spacing w:line="360" w:lineRule="auto"/>
        <w:rPr>
          <w:rFonts w:ascii="Times New Roman" w:hAnsi="Times New Roman" w:cs="Times New Roman"/>
          <w:b/>
          <w:bCs/>
          <w:sz w:val="28"/>
          <w:szCs w:val="28"/>
        </w:rPr>
      </w:pPr>
      <w:r w:rsidRPr="000F097D">
        <w:rPr>
          <w:rFonts w:ascii="Times New Roman" w:hAnsi="Times New Roman" w:cs="Times New Roman"/>
          <w:b/>
          <w:bCs/>
          <w:sz w:val="28"/>
          <w:szCs w:val="28"/>
        </w:rPr>
        <w:t>标准起草工作情况</w:t>
      </w:r>
    </w:p>
    <w:p w:rsidR="007845DD" w:rsidRPr="000F097D" w:rsidRDefault="00AA78A5">
      <w:pPr>
        <w:spacing w:line="360" w:lineRule="auto"/>
        <w:ind w:firstLineChars="200" w:firstLine="480"/>
        <w:rPr>
          <w:rFonts w:ascii="黑体" w:eastAsia="黑体" w:hAnsi="黑体" w:cs="Times New Roman"/>
          <w:sz w:val="24"/>
        </w:rPr>
      </w:pPr>
      <w:r w:rsidRPr="000F097D">
        <w:rPr>
          <w:rFonts w:ascii="黑体" w:eastAsia="黑体" w:hAnsi="黑体" w:cs="Times New Roman"/>
          <w:sz w:val="24"/>
        </w:rPr>
        <w:t>1</w:t>
      </w:r>
      <w:r w:rsidRPr="000F097D">
        <w:rPr>
          <w:rFonts w:ascii="黑体" w:eastAsia="黑体" w:hAnsi="黑体" w:cs="Times New Roman" w:hint="eastAsia"/>
          <w:sz w:val="24"/>
        </w:rPr>
        <w:t>）起草阶段</w:t>
      </w:r>
    </w:p>
    <w:p w:rsidR="007845DD" w:rsidRPr="000F097D" w:rsidRDefault="00AA78A5">
      <w:pPr>
        <w:spacing w:line="360" w:lineRule="auto"/>
        <w:ind w:firstLineChars="200" w:firstLine="480"/>
        <w:rPr>
          <w:rFonts w:ascii="Times New Roman" w:hAnsi="Times New Roman" w:cs="Times New Roman"/>
          <w:sz w:val="24"/>
        </w:rPr>
      </w:pPr>
      <w:r w:rsidRPr="000F097D">
        <w:rPr>
          <w:rFonts w:ascii="Times New Roman" w:hAnsi="Times New Roman" w:cs="Times New Roman"/>
          <w:sz w:val="24"/>
        </w:rPr>
        <w:t>本标准由溧阳市新力机械铸造有限公司负责起草，</w:t>
      </w:r>
      <w:r w:rsidR="00A03903" w:rsidRPr="000F097D">
        <w:rPr>
          <w:rFonts w:ascii="Times New Roman" w:hAnsi="Times New Roman" w:cs="Times New Roman" w:hint="eastAsia"/>
          <w:sz w:val="24"/>
        </w:rPr>
        <w:t>苏州莱易精密机电有限公</w:t>
      </w:r>
      <w:r w:rsidR="00A03903" w:rsidRPr="000F097D">
        <w:rPr>
          <w:rFonts w:ascii="Times New Roman" w:hAnsi="Times New Roman" w:cs="Times New Roman" w:hint="eastAsia"/>
          <w:sz w:val="24"/>
        </w:rPr>
        <w:lastRenderedPageBreak/>
        <w:t>司、上海朗祥传动设备有限公司、溧阳市金桥机械有限公司等</w:t>
      </w:r>
      <w:r w:rsidRPr="000F097D">
        <w:rPr>
          <w:rFonts w:ascii="Times New Roman" w:hAnsi="Times New Roman" w:cs="Times New Roman" w:hint="eastAsia"/>
          <w:sz w:val="24"/>
        </w:rPr>
        <w:t>为本标准的制定提供了不少资料，</w:t>
      </w:r>
      <w:r w:rsidRPr="000F097D">
        <w:rPr>
          <w:rFonts w:ascii="Times New Roman" w:hAnsi="Times New Roman" w:cs="Times New Roman"/>
          <w:sz w:val="24"/>
        </w:rPr>
        <w:t>对标准的制订</w:t>
      </w:r>
      <w:r w:rsidRPr="000F097D">
        <w:rPr>
          <w:rFonts w:ascii="Times New Roman" w:hAnsi="Times New Roman" w:cs="Times New Roman" w:hint="eastAsia"/>
          <w:sz w:val="24"/>
        </w:rPr>
        <w:t>提出了很多宝贵意见。</w:t>
      </w:r>
    </w:p>
    <w:p w:rsidR="007845DD" w:rsidRPr="000F097D" w:rsidRDefault="00AA78A5">
      <w:pPr>
        <w:spacing w:line="360" w:lineRule="auto"/>
        <w:ind w:firstLineChars="200" w:firstLine="480"/>
        <w:rPr>
          <w:rFonts w:asciiTheme="minorEastAsia" w:hAnsiTheme="minorEastAsia" w:cs="Times New Roman" w:hint="eastAsia"/>
          <w:b/>
          <w:bCs/>
          <w:sz w:val="24"/>
        </w:rPr>
      </w:pPr>
      <w:r w:rsidRPr="000F097D">
        <w:rPr>
          <w:rFonts w:asciiTheme="minorEastAsia" w:hAnsiTheme="minorEastAsia" w:cs="Times New Roman" w:hint="eastAsia"/>
          <w:bCs/>
          <w:sz w:val="24"/>
        </w:rPr>
        <w:t>专家建议本标准名称更改为</w:t>
      </w:r>
      <w:r w:rsidRPr="000F097D">
        <w:rPr>
          <w:rFonts w:asciiTheme="minorEastAsia" w:hAnsiTheme="minorEastAsia" w:cs="Times New Roman"/>
          <w:bCs/>
          <w:sz w:val="24"/>
        </w:rPr>
        <w:t>《</w:t>
      </w:r>
      <w:r w:rsidRPr="000F097D">
        <w:rPr>
          <w:rFonts w:asciiTheme="minorEastAsia" w:hAnsiTheme="minorEastAsia" w:cs="Times New Roman"/>
          <w:sz w:val="24"/>
        </w:rPr>
        <w:t>工程机械</w:t>
      </w:r>
      <w:r w:rsidR="00612676" w:rsidRPr="000F097D">
        <w:rPr>
          <w:rFonts w:asciiTheme="minorEastAsia" w:hAnsiTheme="minorEastAsia" w:cs="Times New Roman" w:hint="eastAsia"/>
          <w:sz w:val="24"/>
        </w:rPr>
        <w:t>用电驱动</w:t>
      </w:r>
      <w:r w:rsidRPr="000F097D">
        <w:rPr>
          <w:rFonts w:asciiTheme="minorEastAsia" w:hAnsiTheme="minorEastAsia" w:cs="Times New Roman"/>
          <w:sz w:val="24"/>
        </w:rPr>
        <w:t>桥球墨铸铁件</w:t>
      </w:r>
      <w:r w:rsidRPr="000F097D">
        <w:rPr>
          <w:rFonts w:asciiTheme="minorEastAsia" w:hAnsiTheme="minorEastAsia" w:cs="Times New Roman"/>
          <w:b/>
          <w:bCs/>
          <w:sz w:val="24"/>
        </w:rPr>
        <w:t>》</w:t>
      </w:r>
      <w:r w:rsidRPr="000F097D">
        <w:rPr>
          <w:rFonts w:asciiTheme="minorEastAsia" w:hAnsiTheme="minorEastAsia" w:cs="Times New Roman" w:hint="eastAsia"/>
          <w:b/>
          <w:bCs/>
          <w:sz w:val="24"/>
        </w:rPr>
        <w:t>。</w:t>
      </w:r>
    </w:p>
    <w:p w:rsidR="00A03903" w:rsidRPr="000F097D" w:rsidRDefault="00A03903" w:rsidP="00A03903">
      <w:pPr>
        <w:spacing w:line="360" w:lineRule="auto"/>
        <w:ind w:firstLineChars="200" w:firstLine="482"/>
        <w:rPr>
          <w:rFonts w:asciiTheme="minorEastAsia" w:hAnsiTheme="minorEastAsia" w:cs="Times New Roman"/>
          <w:sz w:val="24"/>
        </w:rPr>
      </w:pPr>
      <w:r w:rsidRPr="000F097D">
        <w:rPr>
          <w:rFonts w:asciiTheme="minorEastAsia" w:hAnsiTheme="minorEastAsia" w:cs="Times New Roman" w:hint="eastAsia"/>
          <w:b/>
          <w:bCs/>
          <w:sz w:val="24"/>
        </w:rPr>
        <w:t>2022年11月20日，整理形成征求意见稿</w:t>
      </w:r>
    </w:p>
    <w:p w:rsidR="007845DD" w:rsidRPr="000F097D" w:rsidRDefault="00AA78A5">
      <w:pPr>
        <w:spacing w:line="360" w:lineRule="auto"/>
        <w:ind w:firstLineChars="200" w:firstLine="480"/>
        <w:rPr>
          <w:rFonts w:ascii="黑体" w:eastAsia="黑体" w:hAnsi="黑体" w:cs="Times New Roman"/>
          <w:sz w:val="24"/>
        </w:rPr>
      </w:pPr>
      <w:r w:rsidRPr="000F097D">
        <w:rPr>
          <w:rFonts w:ascii="黑体" w:eastAsia="黑体" w:hAnsi="黑体" w:cs="Times New Roman" w:hint="eastAsia"/>
          <w:sz w:val="24"/>
        </w:rPr>
        <w:t>2</w:t>
      </w:r>
      <w:r w:rsidRPr="000F097D">
        <w:rPr>
          <w:rFonts w:ascii="黑体" w:eastAsia="黑体" w:hAnsi="黑体" w:cs="Times New Roman" w:hint="eastAsia"/>
          <w:sz w:val="24"/>
        </w:rPr>
        <w:t>）征求意见阶段</w:t>
      </w:r>
    </w:p>
    <w:p w:rsidR="007845DD" w:rsidRPr="000F097D" w:rsidRDefault="007845DD">
      <w:pPr>
        <w:spacing w:line="360" w:lineRule="auto"/>
        <w:ind w:firstLineChars="200" w:firstLine="480"/>
        <w:rPr>
          <w:rFonts w:ascii="黑体" w:eastAsia="黑体" w:hAnsi="黑体" w:cs="Times New Roman"/>
          <w:sz w:val="24"/>
        </w:rPr>
      </w:pPr>
    </w:p>
    <w:p w:rsidR="007845DD" w:rsidRPr="000F097D" w:rsidRDefault="00AA78A5">
      <w:pPr>
        <w:spacing w:line="360" w:lineRule="auto"/>
        <w:ind w:firstLineChars="200" w:firstLine="480"/>
        <w:rPr>
          <w:rFonts w:ascii="黑体" w:eastAsia="黑体" w:hAnsi="黑体" w:cs="Times New Roman"/>
          <w:sz w:val="24"/>
        </w:rPr>
      </w:pPr>
      <w:r w:rsidRPr="000F097D">
        <w:rPr>
          <w:rFonts w:ascii="黑体" w:eastAsia="黑体" w:hAnsi="黑体" w:cs="Times New Roman" w:hint="eastAsia"/>
          <w:sz w:val="24"/>
        </w:rPr>
        <w:t>3</w:t>
      </w:r>
      <w:r w:rsidRPr="000F097D">
        <w:rPr>
          <w:rFonts w:ascii="黑体" w:eastAsia="黑体" w:hAnsi="黑体" w:cs="Times New Roman" w:hint="eastAsia"/>
          <w:sz w:val="24"/>
        </w:rPr>
        <w:t>）送审阶段</w:t>
      </w:r>
    </w:p>
    <w:p w:rsidR="007845DD" w:rsidRPr="000F097D" w:rsidRDefault="007845DD">
      <w:pPr>
        <w:spacing w:line="360" w:lineRule="auto"/>
        <w:ind w:firstLineChars="200" w:firstLine="480"/>
        <w:rPr>
          <w:rFonts w:ascii="黑体" w:eastAsia="黑体" w:hAnsi="黑体" w:cs="Times New Roman"/>
          <w:sz w:val="24"/>
        </w:rPr>
      </w:pPr>
    </w:p>
    <w:p w:rsidR="007845DD" w:rsidRPr="000F097D" w:rsidRDefault="00AA78A5">
      <w:pPr>
        <w:spacing w:line="360" w:lineRule="auto"/>
        <w:ind w:firstLineChars="200" w:firstLine="480"/>
        <w:rPr>
          <w:rFonts w:ascii="黑体" w:eastAsia="黑体" w:hAnsi="黑体" w:cs="Times New Roman"/>
          <w:sz w:val="24"/>
        </w:rPr>
      </w:pPr>
      <w:r w:rsidRPr="000F097D">
        <w:rPr>
          <w:rFonts w:ascii="黑体" w:eastAsia="黑体" w:hAnsi="黑体" w:cs="Times New Roman" w:hint="eastAsia"/>
          <w:sz w:val="24"/>
        </w:rPr>
        <w:t>4</w:t>
      </w:r>
      <w:r w:rsidRPr="000F097D">
        <w:rPr>
          <w:rFonts w:ascii="黑体" w:eastAsia="黑体" w:hAnsi="黑体" w:cs="Times New Roman" w:hint="eastAsia"/>
          <w:sz w:val="24"/>
        </w:rPr>
        <w:t>）报批阶段</w:t>
      </w:r>
    </w:p>
    <w:p w:rsidR="007845DD" w:rsidRPr="000F097D" w:rsidRDefault="007845DD">
      <w:pPr>
        <w:spacing w:line="360" w:lineRule="auto"/>
        <w:ind w:firstLineChars="200" w:firstLine="480"/>
        <w:rPr>
          <w:rFonts w:ascii="黑体" w:eastAsia="黑体" w:hAnsi="黑体" w:cs="Times New Roman"/>
          <w:sz w:val="24"/>
        </w:rPr>
      </w:pPr>
    </w:p>
    <w:p w:rsidR="007845DD" w:rsidRPr="000F097D" w:rsidRDefault="007845DD">
      <w:pPr>
        <w:spacing w:line="360" w:lineRule="auto"/>
        <w:ind w:firstLineChars="200" w:firstLine="480"/>
        <w:rPr>
          <w:rFonts w:ascii="黑体" w:eastAsia="黑体" w:hAnsi="黑体" w:cs="Times New Roman"/>
          <w:sz w:val="24"/>
        </w:rPr>
      </w:pPr>
    </w:p>
    <w:p w:rsidR="007845DD" w:rsidRPr="000F097D" w:rsidRDefault="00AA78A5">
      <w:pPr>
        <w:numPr>
          <w:ilvl w:val="0"/>
          <w:numId w:val="1"/>
        </w:numPr>
        <w:spacing w:line="360" w:lineRule="auto"/>
        <w:rPr>
          <w:rFonts w:ascii="Times New Roman" w:hAnsi="Times New Roman" w:cs="Times New Roman"/>
          <w:b/>
          <w:bCs/>
          <w:sz w:val="28"/>
          <w:szCs w:val="28"/>
        </w:rPr>
      </w:pPr>
      <w:r w:rsidRPr="000F097D">
        <w:rPr>
          <w:rFonts w:ascii="Times New Roman" w:hAnsi="Times New Roman" w:cs="Times New Roman"/>
          <w:b/>
          <w:bCs/>
          <w:sz w:val="28"/>
          <w:szCs w:val="28"/>
        </w:rPr>
        <w:t>主要试验（或验证）情况</w:t>
      </w:r>
    </w:p>
    <w:p w:rsidR="007845DD" w:rsidRPr="000F097D" w:rsidRDefault="00AA78A5">
      <w:pPr>
        <w:numPr>
          <w:ilvl w:val="0"/>
          <w:numId w:val="4"/>
        </w:numPr>
        <w:spacing w:line="360" w:lineRule="auto"/>
        <w:rPr>
          <w:rFonts w:ascii="Times New Roman" w:hAnsi="Times New Roman" w:cs="Times New Roman"/>
          <w:sz w:val="24"/>
        </w:rPr>
      </w:pPr>
      <w:r w:rsidRPr="000F097D">
        <w:rPr>
          <w:rFonts w:ascii="Times New Roman" w:hAnsi="Times New Roman" w:cs="Times New Roman"/>
          <w:sz w:val="24"/>
        </w:rPr>
        <w:t>技术的成熟程度</w:t>
      </w:r>
    </w:p>
    <w:p w:rsidR="007845DD" w:rsidRPr="000F097D" w:rsidRDefault="00AA78A5">
      <w:pPr>
        <w:spacing w:line="360" w:lineRule="auto"/>
        <w:rPr>
          <w:rFonts w:ascii="Times New Roman" w:hAnsi="Times New Roman" w:cs="Times New Roman"/>
          <w:sz w:val="24"/>
        </w:rPr>
      </w:pPr>
      <w:r w:rsidRPr="000F097D">
        <w:rPr>
          <w:rFonts w:ascii="Times New Roman" w:hAnsi="Times New Roman" w:cs="Times New Roman"/>
          <w:sz w:val="24"/>
        </w:rPr>
        <w:t xml:space="preserve">   </w:t>
      </w:r>
      <w:r w:rsidRPr="000F097D">
        <w:rPr>
          <w:rFonts w:ascii="Times New Roman" w:hAnsi="Times New Roman" w:cs="Times New Roman" w:hint="eastAsia"/>
          <w:sz w:val="24"/>
        </w:rPr>
        <w:t>新研制开发的珠光体</w:t>
      </w:r>
      <w:r w:rsidRPr="000F097D">
        <w:rPr>
          <w:rFonts w:ascii="Times New Roman" w:hAnsi="Times New Roman" w:cs="Times New Roman" w:hint="eastAsia"/>
          <w:sz w:val="24"/>
        </w:rPr>
        <w:t>-</w:t>
      </w:r>
      <w:r w:rsidRPr="000F097D">
        <w:rPr>
          <w:rFonts w:ascii="Times New Roman" w:hAnsi="Times New Roman" w:cs="Times New Roman" w:hint="eastAsia"/>
          <w:sz w:val="24"/>
        </w:rPr>
        <w:t>铁素体基体球墨铸铁电动桥铸件已实现规模化生产，生产技术稳定，产品生产全程合格率达</w:t>
      </w:r>
      <w:r w:rsidRPr="000F097D">
        <w:rPr>
          <w:rFonts w:ascii="Times New Roman" w:hAnsi="Times New Roman" w:cs="Times New Roman" w:hint="eastAsia"/>
          <w:sz w:val="24"/>
        </w:rPr>
        <w:t>9</w:t>
      </w:r>
      <w:r w:rsidRPr="000F097D">
        <w:rPr>
          <w:rFonts w:ascii="Times New Roman" w:hAnsi="Times New Roman" w:cs="Times New Roman"/>
          <w:sz w:val="24"/>
        </w:rPr>
        <w:t>7%</w:t>
      </w:r>
      <w:r w:rsidRPr="000F097D">
        <w:rPr>
          <w:rFonts w:ascii="Times New Roman" w:hAnsi="Times New Roman" w:cs="Times New Roman" w:hint="eastAsia"/>
          <w:sz w:val="24"/>
        </w:rPr>
        <w:t>；产品已在卡特彼勒、德纳（无锡）技术有限公司</w:t>
      </w:r>
      <w:r w:rsidRPr="000F097D">
        <w:rPr>
          <w:rFonts w:ascii="Times New Roman" w:hAnsi="Times New Roman" w:cs="Times New Roman" w:hint="eastAsia"/>
          <w:sz w:val="24"/>
        </w:rPr>
        <w:t xml:space="preserve"> </w:t>
      </w:r>
      <w:r w:rsidRPr="000F097D">
        <w:rPr>
          <w:rFonts w:ascii="Times New Roman" w:hAnsi="Times New Roman" w:cs="Times New Roman" w:hint="eastAsia"/>
          <w:sz w:val="24"/>
        </w:rPr>
        <w:t>、斯宝传动技术（上海）有限公司等品牌工程机械批量应用，效果良好。因此，</w:t>
      </w:r>
      <w:r w:rsidRPr="000F097D">
        <w:rPr>
          <w:rFonts w:ascii="Times New Roman" w:hAnsi="Times New Roman" w:cs="Times New Roman"/>
          <w:sz w:val="24"/>
        </w:rPr>
        <w:t>制订该标准的时机已成熟，相关技术内容经试验验证可行，已有大批量产业化验证，并产生</w:t>
      </w:r>
      <w:r w:rsidRPr="000F097D">
        <w:rPr>
          <w:rFonts w:ascii="Times New Roman" w:hAnsi="Times New Roman" w:cs="Times New Roman" w:hint="eastAsia"/>
          <w:sz w:val="24"/>
        </w:rPr>
        <w:t>了</w:t>
      </w:r>
      <w:r w:rsidRPr="000F097D">
        <w:rPr>
          <w:rFonts w:ascii="Times New Roman" w:hAnsi="Times New Roman" w:cs="Times New Roman"/>
          <w:sz w:val="24"/>
        </w:rPr>
        <w:t>规模效益</w:t>
      </w:r>
      <w:r w:rsidRPr="000F097D">
        <w:rPr>
          <w:rFonts w:ascii="Times New Roman" w:hAnsi="Times New Roman" w:cs="Times New Roman" w:hint="eastAsia"/>
          <w:sz w:val="24"/>
        </w:rPr>
        <w:t>。</w:t>
      </w:r>
    </w:p>
    <w:p w:rsidR="007845DD" w:rsidRPr="000F097D" w:rsidRDefault="00AA78A5">
      <w:pPr>
        <w:numPr>
          <w:ilvl w:val="0"/>
          <w:numId w:val="5"/>
        </w:numPr>
        <w:spacing w:line="360" w:lineRule="auto"/>
        <w:rPr>
          <w:rFonts w:ascii="Times New Roman" w:hAnsi="Times New Roman" w:cs="Times New Roman"/>
          <w:sz w:val="24"/>
        </w:rPr>
      </w:pPr>
      <w:r w:rsidRPr="000F097D">
        <w:rPr>
          <w:rFonts w:ascii="Times New Roman" w:hAnsi="Times New Roman" w:cs="Times New Roman"/>
          <w:sz w:val="24"/>
        </w:rPr>
        <w:t>主要试验及验证分析</w:t>
      </w:r>
    </w:p>
    <w:p w:rsidR="007845DD" w:rsidRPr="000F097D" w:rsidRDefault="00AA78A5">
      <w:pPr>
        <w:tabs>
          <w:tab w:val="left" w:pos="312"/>
        </w:tabs>
        <w:spacing w:line="360" w:lineRule="auto"/>
        <w:ind w:firstLineChars="200" w:firstLine="480"/>
        <w:rPr>
          <w:rFonts w:ascii="Times New Roman" w:hAnsi="Times New Roman" w:cs="Times New Roman"/>
          <w:sz w:val="24"/>
        </w:rPr>
      </w:pPr>
      <w:r w:rsidRPr="000F097D">
        <w:rPr>
          <w:rFonts w:ascii="Times New Roman" w:hAnsi="Times New Roman" w:cs="Times New Roman" w:hint="eastAsia"/>
          <w:sz w:val="24"/>
        </w:rPr>
        <w:t>珠光体</w:t>
      </w:r>
      <w:r w:rsidRPr="000F097D">
        <w:rPr>
          <w:rFonts w:ascii="Times New Roman" w:hAnsi="Times New Roman" w:cs="Times New Roman" w:hint="eastAsia"/>
          <w:sz w:val="24"/>
        </w:rPr>
        <w:t>-</w:t>
      </w:r>
      <w:r w:rsidRPr="000F097D">
        <w:rPr>
          <w:rFonts w:ascii="Times New Roman" w:hAnsi="Times New Roman" w:cs="Times New Roman" w:hint="eastAsia"/>
          <w:sz w:val="24"/>
        </w:rPr>
        <w:t>铁素体</w:t>
      </w:r>
      <w:r w:rsidRPr="000F097D">
        <w:rPr>
          <w:rFonts w:ascii="Times New Roman" w:hAnsi="Times New Roman" w:cs="Times New Roman"/>
          <w:sz w:val="24"/>
        </w:rPr>
        <w:t>QT 600-10</w:t>
      </w:r>
      <w:r w:rsidRPr="000F097D">
        <w:rPr>
          <w:rFonts w:ascii="Times New Roman" w:hAnsi="Times New Roman" w:cs="Times New Roman" w:hint="eastAsia"/>
          <w:sz w:val="24"/>
        </w:rPr>
        <w:t>球墨铸铁电动桥铸件在溧阳市</w:t>
      </w:r>
      <w:r w:rsidRPr="000F097D">
        <w:rPr>
          <w:rFonts w:ascii="Times New Roman" w:hAnsi="Times New Roman" w:cs="Times New Roman"/>
          <w:sz w:val="24"/>
        </w:rPr>
        <w:t>新力机械铸造有限公司</w:t>
      </w:r>
      <w:r w:rsidRPr="000F097D">
        <w:rPr>
          <w:rFonts w:ascii="Times New Roman" w:hAnsi="Times New Roman" w:cs="Times New Roman" w:hint="eastAsia"/>
          <w:sz w:val="24"/>
        </w:rPr>
        <w:t>进行了批量生产，表</w:t>
      </w:r>
      <w:r w:rsidRPr="000F097D">
        <w:rPr>
          <w:rFonts w:ascii="Times New Roman" w:hAnsi="Times New Roman" w:cs="Times New Roman" w:hint="eastAsia"/>
          <w:sz w:val="24"/>
        </w:rPr>
        <w:t>1</w:t>
      </w:r>
      <w:r w:rsidRPr="000F097D">
        <w:rPr>
          <w:rFonts w:ascii="Times New Roman" w:hAnsi="Times New Roman" w:cs="Times New Roman" w:hint="eastAsia"/>
          <w:sz w:val="24"/>
        </w:rPr>
        <w:t>列出了连续生产的</w:t>
      </w:r>
      <w:r w:rsidRPr="000F097D">
        <w:rPr>
          <w:rFonts w:ascii="Times New Roman" w:hAnsi="Times New Roman" w:cs="Times New Roman" w:hint="eastAsia"/>
          <w:sz w:val="24"/>
        </w:rPr>
        <w:t>4</w:t>
      </w:r>
      <w:r w:rsidRPr="000F097D">
        <w:rPr>
          <w:rFonts w:ascii="Times New Roman" w:hAnsi="Times New Roman" w:cs="Times New Roman"/>
          <w:sz w:val="24"/>
        </w:rPr>
        <w:t>4</w:t>
      </w:r>
      <w:r w:rsidRPr="000F097D">
        <w:rPr>
          <w:rFonts w:ascii="Times New Roman" w:hAnsi="Times New Roman" w:cs="Times New Roman" w:hint="eastAsia"/>
          <w:sz w:val="24"/>
        </w:rPr>
        <w:t>批次电动桥铸件的力学性能，图</w:t>
      </w:r>
      <w:r w:rsidRPr="000F097D">
        <w:rPr>
          <w:rFonts w:ascii="Times New Roman" w:hAnsi="Times New Roman" w:cs="Times New Roman" w:hint="eastAsia"/>
          <w:sz w:val="24"/>
        </w:rPr>
        <w:t>1</w:t>
      </w:r>
      <w:r w:rsidRPr="000F097D">
        <w:rPr>
          <w:rFonts w:ascii="Times New Roman" w:hAnsi="Times New Roman" w:cs="Times New Roman"/>
          <w:sz w:val="24"/>
        </w:rPr>
        <w:t>-</w:t>
      </w:r>
      <w:r w:rsidRPr="000F097D">
        <w:rPr>
          <w:rFonts w:ascii="Times New Roman" w:hAnsi="Times New Roman" w:cs="Times New Roman" w:hint="eastAsia"/>
          <w:sz w:val="24"/>
        </w:rPr>
        <w:t>图</w:t>
      </w:r>
      <w:r w:rsidRPr="000F097D">
        <w:rPr>
          <w:rFonts w:ascii="Times New Roman" w:hAnsi="Times New Roman" w:cs="Times New Roman" w:hint="eastAsia"/>
          <w:sz w:val="24"/>
        </w:rPr>
        <w:t>4</w:t>
      </w:r>
      <w:r w:rsidRPr="000F097D">
        <w:rPr>
          <w:rFonts w:ascii="Times New Roman" w:hAnsi="Times New Roman" w:cs="Times New Roman" w:hint="eastAsia"/>
          <w:sz w:val="24"/>
        </w:rPr>
        <w:t>分别展示了溧阳市</w:t>
      </w:r>
      <w:r w:rsidRPr="000F097D">
        <w:rPr>
          <w:rFonts w:ascii="Times New Roman" w:hAnsi="Times New Roman" w:cs="Times New Roman"/>
          <w:sz w:val="24"/>
        </w:rPr>
        <w:t>新力机械铸造有限公司</w:t>
      </w:r>
      <w:r w:rsidRPr="000F097D">
        <w:rPr>
          <w:rFonts w:ascii="Times New Roman" w:hAnsi="Times New Roman" w:cs="Times New Roman" w:hint="eastAsia"/>
          <w:sz w:val="24"/>
        </w:rPr>
        <w:t>生产的</w:t>
      </w:r>
      <w:r w:rsidRPr="000F097D">
        <w:rPr>
          <w:rFonts w:ascii="Times New Roman" w:hAnsi="Times New Roman" w:cs="Times New Roman" w:hint="eastAsia"/>
          <w:sz w:val="24"/>
        </w:rPr>
        <w:t>4</w:t>
      </w:r>
      <w:r w:rsidRPr="000F097D">
        <w:rPr>
          <w:rFonts w:ascii="Times New Roman" w:hAnsi="Times New Roman" w:cs="Times New Roman"/>
          <w:sz w:val="24"/>
        </w:rPr>
        <w:t>4</w:t>
      </w:r>
      <w:r w:rsidRPr="000F097D">
        <w:rPr>
          <w:rFonts w:ascii="Times New Roman" w:hAnsi="Times New Roman" w:cs="Times New Roman" w:hint="eastAsia"/>
          <w:sz w:val="24"/>
        </w:rPr>
        <w:t>批次电动桥铸件试样的抗拉强度、屈服强度、断后伸长率和硬度的分布情况。</w:t>
      </w:r>
    </w:p>
    <w:p w:rsidR="007845DD" w:rsidRPr="000F097D" w:rsidRDefault="00AA78A5">
      <w:pPr>
        <w:spacing w:line="360" w:lineRule="auto"/>
        <w:jc w:val="center"/>
        <w:rPr>
          <w:rFonts w:ascii="Times New Roman" w:hAnsi="Times New Roman" w:cs="Times New Roman"/>
          <w:sz w:val="24"/>
        </w:rPr>
      </w:pPr>
      <w:r w:rsidRPr="000F097D">
        <w:rPr>
          <w:rFonts w:ascii="Times New Roman" w:hAnsi="Times New Roman" w:cs="Times New Roman"/>
          <w:sz w:val="24"/>
        </w:rPr>
        <w:t>表</w:t>
      </w:r>
      <w:r w:rsidRPr="000F097D">
        <w:rPr>
          <w:rFonts w:ascii="Times New Roman" w:hAnsi="Times New Roman" w:cs="Times New Roman"/>
          <w:sz w:val="24"/>
        </w:rPr>
        <w:t>1   QT600-10</w:t>
      </w:r>
      <w:r w:rsidRPr="000F097D">
        <w:rPr>
          <w:rFonts w:ascii="Times New Roman" w:hAnsi="Times New Roman" w:cs="Times New Roman"/>
          <w:sz w:val="24"/>
        </w:rPr>
        <w:t>电动桥铸件试样力学性能</w:t>
      </w:r>
    </w:p>
    <w:tbl>
      <w:tblPr>
        <w:tblStyle w:val="a6"/>
        <w:tblW w:w="8330" w:type="dxa"/>
        <w:tblLayout w:type="fixed"/>
        <w:tblLook w:val="04A0"/>
      </w:tblPr>
      <w:tblGrid>
        <w:gridCol w:w="1666"/>
        <w:gridCol w:w="1666"/>
        <w:gridCol w:w="1666"/>
        <w:gridCol w:w="1666"/>
        <w:gridCol w:w="1666"/>
      </w:tblGrid>
      <w:tr w:rsidR="007845DD" w:rsidRPr="000F097D">
        <w:tc>
          <w:tcPr>
            <w:tcW w:w="1666" w:type="dxa"/>
          </w:tcPr>
          <w:p w:rsidR="007845DD" w:rsidRPr="000F097D" w:rsidRDefault="00AA78A5">
            <w:pPr>
              <w:jc w:val="center"/>
              <w:rPr>
                <w:rFonts w:ascii="Times New Roman" w:hAnsi="Times New Roman" w:cs="Times New Roman"/>
                <w:szCs w:val="21"/>
              </w:rPr>
            </w:pPr>
            <w:r w:rsidRPr="000F097D">
              <w:rPr>
                <w:rFonts w:ascii="Times New Roman" w:hAnsi="Times New Roman" w:cs="Times New Roman"/>
                <w:szCs w:val="21"/>
              </w:rPr>
              <w:t>炉号</w:t>
            </w:r>
          </w:p>
        </w:tc>
        <w:tc>
          <w:tcPr>
            <w:tcW w:w="1666" w:type="dxa"/>
          </w:tcPr>
          <w:p w:rsidR="007845DD" w:rsidRPr="000F097D" w:rsidRDefault="00AA78A5">
            <w:pPr>
              <w:jc w:val="center"/>
              <w:rPr>
                <w:rFonts w:ascii="Times New Roman" w:hAnsi="Times New Roman" w:cs="Times New Roman"/>
                <w:szCs w:val="21"/>
              </w:rPr>
            </w:pPr>
            <w:r w:rsidRPr="000F097D">
              <w:rPr>
                <w:rFonts w:ascii="Times New Roman" w:hAnsi="Times New Roman" w:cs="Times New Roman"/>
                <w:szCs w:val="21"/>
              </w:rPr>
              <w:t>抗拉强度</w:t>
            </w:r>
          </w:p>
          <w:p w:rsidR="007845DD" w:rsidRPr="000F097D" w:rsidRDefault="00AA78A5">
            <w:pPr>
              <w:jc w:val="center"/>
              <w:rPr>
                <w:rFonts w:ascii="Times New Roman" w:hAnsi="Times New Roman" w:cs="Times New Roman"/>
                <w:szCs w:val="21"/>
              </w:rPr>
            </w:pPr>
            <w:r w:rsidRPr="000F097D">
              <w:rPr>
                <w:rFonts w:ascii="Times New Roman" w:hAnsi="Times New Roman" w:cs="Times New Roman" w:hint="eastAsia"/>
                <w:szCs w:val="21"/>
              </w:rPr>
              <w:t>/</w:t>
            </w:r>
            <w:r w:rsidRPr="000F097D">
              <w:rPr>
                <w:rFonts w:ascii="Times New Roman" w:hAnsi="Times New Roman" w:cs="Times New Roman"/>
                <w:szCs w:val="21"/>
              </w:rPr>
              <w:t>MPa</w:t>
            </w:r>
          </w:p>
        </w:tc>
        <w:tc>
          <w:tcPr>
            <w:tcW w:w="1666" w:type="dxa"/>
          </w:tcPr>
          <w:p w:rsidR="007845DD" w:rsidRPr="000F097D" w:rsidRDefault="00AA78A5">
            <w:pPr>
              <w:jc w:val="center"/>
              <w:rPr>
                <w:rFonts w:ascii="Times New Roman" w:hAnsi="Times New Roman" w:cs="Times New Roman"/>
                <w:szCs w:val="21"/>
              </w:rPr>
            </w:pPr>
            <w:r w:rsidRPr="000F097D">
              <w:rPr>
                <w:rFonts w:ascii="Times New Roman" w:hAnsi="Times New Roman" w:cs="Times New Roman"/>
                <w:szCs w:val="21"/>
              </w:rPr>
              <w:t>屈服强度</w:t>
            </w:r>
          </w:p>
          <w:p w:rsidR="007845DD" w:rsidRPr="000F097D" w:rsidRDefault="00AA78A5">
            <w:pPr>
              <w:jc w:val="center"/>
              <w:rPr>
                <w:rFonts w:ascii="Times New Roman" w:hAnsi="Times New Roman" w:cs="Times New Roman"/>
                <w:szCs w:val="21"/>
              </w:rPr>
            </w:pPr>
            <w:r w:rsidRPr="000F097D">
              <w:rPr>
                <w:rFonts w:ascii="Times New Roman" w:hAnsi="Times New Roman" w:cs="Times New Roman" w:hint="eastAsia"/>
                <w:szCs w:val="21"/>
              </w:rPr>
              <w:t>/</w:t>
            </w:r>
            <w:r w:rsidRPr="000F097D">
              <w:rPr>
                <w:rFonts w:ascii="Times New Roman" w:hAnsi="Times New Roman" w:cs="Times New Roman"/>
                <w:szCs w:val="21"/>
              </w:rPr>
              <w:t>MPa</w:t>
            </w:r>
          </w:p>
        </w:tc>
        <w:tc>
          <w:tcPr>
            <w:tcW w:w="1666" w:type="dxa"/>
          </w:tcPr>
          <w:p w:rsidR="007845DD" w:rsidRPr="000F097D" w:rsidRDefault="00AA78A5">
            <w:pPr>
              <w:jc w:val="center"/>
              <w:rPr>
                <w:rFonts w:ascii="Times New Roman" w:hAnsi="Times New Roman" w:cs="Times New Roman"/>
                <w:szCs w:val="21"/>
              </w:rPr>
            </w:pPr>
            <w:r w:rsidRPr="000F097D">
              <w:rPr>
                <w:rFonts w:ascii="Times New Roman" w:hAnsi="Times New Roman" w:cs="Times New Roman" w:hint="eastAsia"/>
                <w:szCs w:val="21"/>
              </w:rPr>
              <w:t>断后</w:t>
            </w:r>
            <w:r w:rsidRPr="000F097D">
              <w:rPr>
                <w:rFonts w:ascii="Times New Roman" w:hAnsi="Times New Roman" w:cs="Times New Roman"/>
                <w:szCs w:val="21"/>
              </w:rPr>
              <w:t>延伸率</w:t>
            </w:r>
          </w:p>
          <w:p w:rsidR="007845DD" w:rsidRPr="000F097D" w:rsidRDefault="00AA78A5">
            <w:pPr>
              <w:jc w:val="center"/>
              <w:rPr>
                <w:rFonts w:ascii="Times New Roman" w:hAnsi="Times New Roman" w:cs="Times New Roman"/>
                <w:szCs w:val="21"/>
              </w:rPr>
            </w:pPr>
            <w:r w:rsidRPr="000F097D">
              <w:rPr>
                <w:rFonts w:ascii="Times New Roman" w:hAnsi="Times New Roman" w:cs="Times New Roman"/>
                <w:szCs w:val="21"/>
              </w:rPr>
              <w:t>/%</w:t>
            </w:r>
          </w:p>
        </w:tc>
        <w:tc>
          <w:tcPr>
            <w:tcW w:w="1666" w:type="dxa"/>
          </w:tcPr>
          <w:p w:rsidR="007845DD" w:rsidRPr="000F097D" w:rsidRDefault="00AA78A5">
            <w:pPr>
              <w:jc w:val="center"/>
              <w:rPr>
                <w:rFonts w:ascii="Times New Roman" w:hAnsi="Times New Roman" w:cs="Times New Roman"/>
                <w:szCs w:val="21"/>
              </w:rPr>
            </w:pPr>
            <w:r w:rsidRPr="000F097D">
              <w:rPr>
                <w:rFonts w:ascii="Times New Roman" w:hAnsi="Times New Roman" w:cs="Times New Roman"/>
                <w:szCs w:val="21"/>
              </w:rPr>
              <w:t>硬度</w:t>
            </w:r>
          </w:p>
          <w:p w:rsidR="007845DD" w:rsidRPr="000F097D" w:rsidRDefault="00AA78A5">
            <w:pPr>
              <w:jc w:val="center"/>
              <w:rPr>
                <w:rFonts w:ascii="Times New Roman" w:hAnsi="Times New Roman" w:cs="Times New Roman"/>
                <w:szCs w:val="21"/>
              </w:rPr>
            </w:pPr>
            <w:r w:rsidRPr="000F097D">
              <w:rPr>
                <w:rFonts w:ascii="Times New Roman" w:hAnsi="Times New Roman" w:cs="Times New Roman"/>
                <w:szCs w:val="21"/>
              </w:rPr>
              <w:t>/HBW</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200301</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613</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10.9</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205</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200302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433</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208</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200303</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609</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204</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200823</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603</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397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11.4</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189</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lastRenderedPageBreak/>
              <w:t>200824</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10.9</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201</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200827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419</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10.6</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195</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200828</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421</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10.4</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204</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200829</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414</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11.6</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200830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430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10.3</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207</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200901</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419</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201</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200902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11</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190</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200903</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397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11.4</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193</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200904</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408</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203</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200906</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10.6</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207</w:t>
            </w:r>
          </w:p>
        </w:tc>
      </w:tr>
      <w:tr w:rsidR="007845DD" w:rsidRPr="000F097D">
        <w:tc>
          <w:tcPr>
            <w:tcW w:w="8330" w:type="dxa"/>
            <w:gridSpan w:val="5"/>
            <w:tcBorders>
              <w:left w:val="nil"/>
              <w:bottom w:val="nil"/>
              <w:right w:val="nil"/>
            </w:tcBorders>
          </w:tcPr>
          <w:p w:rsidR="007845DD" w:rsidRPr="000F097D" w:rsidRDefault="007845DD">
            <w:pPr>
              <w:spacing w:line="360" w:lineRule="auto"/>
              <w:jc w:val="center"/>
              <w:rPr>
                <w:rFonts w:ascii="Times New Roman" w:hAnsi="Times New Roman" w:cs="Times New Roman"/>
                <w:szCs w:val="21"/>
              </w:rPr>
            </w:pPr>
          </w:p>
        </w:tc>
      </w:tr>
      <w:tr w:rsidR="007845DD" w:rsidRPr="000F097D">
        <w:tc>
          <w:tcPr>
            <w:tcW w:w="8330" w:type="dxa"/>
            <w:gridSpan w:val="5"/>
            <w:tcBorders>
              <w:top w:val="nil"/>
              <w:left w:val="nil"/>
              <w:right w:val="nil"/>
            </w:tcBorders>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 w:val="24"/>
              </w:rPr>
              <w:t>表</w:t>
            </w:r>
            <w:r w:rsidRPr="000F097D">
              <w:rPr>
                <w:rFonts w:ascii="Times New Roman" w:hAnsi="Times New Roman" w:cs="Times New Roman"/>
                <w:sz w:val="24"/>
              </w:rPr>
              <w:t xml:space="preserve">1   </w:t>
            </w:r>
            <w:r w:rsidRPr="000F097D">
              <w:rPr>
                <w:rFonts w:ascii="Times New Roman" w:hAnsi="Times New Roman" w:cs="Times New Roman"/>
                <w:sz w:val="24"/>
              </w:rPr>
              <w:t>QT600-10</w:t>
            </w:r>
            <w:r w:rsidRPr="000F097D">
              <w:rPr>
                <w:rFonts w:ascii="Times New Roman" w:hAnsi="Times New Roman" w:cs="Times New Roman"/>
                <w:sz w:val="24"/>
              </w:rPr>
              <w:t>电动桥铸件试样力学性能</w:t>
            </w:r>
            <w:r w:rsidRPr="000F097D">
              <w:rPr>
                <w:rFonts w:ascii="Times New Roman" w:hAnsi="Times New Roman" w:cs="Times New Roman" w:hint="eastAsia"/>
                <w:sz w:val="24"/>
              </w:rPr>
              <w:t>（续）</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210115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10.8</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201</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210116</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203</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210117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198</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211005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606</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407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11.2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195</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211006</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10.1</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208</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211007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10.6</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190</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211008</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201</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211009</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11.3</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198</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211010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616</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431</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208</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211011</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10.9</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195</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211014</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421</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10.4</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204</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220213</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608</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416</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202</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220214</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424</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10.9</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220215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204</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220216</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430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10.3</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208</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220325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11</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220324</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11.7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197</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lastRenderedPageBreak/>
              <w:t>220325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10.8</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220326</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203</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220327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10.4</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198</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220328</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11.2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195</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220329</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430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203</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220330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11.3</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205</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220331</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10.9</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203</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220401</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203</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220403</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435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10.1</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208</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220404</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11</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202</w:t>
            </w:r>
          </w:p>
        </w:tc>
      </w:tr>
      <w:tr w:rsidR="007845DD" w:rsidRPr="000F097D">
        <w:tc>
          <w:tcPr>
            <w:tcW w:w="8330" w:type="dxa"/>
            <w:gridSpan w:val="5"/>
            <w:tcBorders>
              <w:left w:val="nil"/>
              <w:bottom w:val="nil"/>
              <w:right w:val="nil"/>
            </w:tcBorders>
          </w:tcPr>
          <w:p w:rsidR="007845DD" w:rsidRPr="000F097D" w:rsidRDefault="007845DD">
            <w:pPr>
              <w:spacing w:line="360" w:lineRule="auto"/>
              <w:jc w:val="center"/>
              <w:rPr>
                <w:rFonts w:ascii="Times New Roman" w:hAnsi="Times New Roman" w:cs="Times New Roman"/>
                <w:szCs w:val="21"/>
              </w:rPr>
            </w:pPr>
          </w:p>
        </w:tc>
      </w:tr>
      <w:tr w:rsidR="007845DD" w:rsidRPr="000F097D">
        <w:tc>
          <w:tcPr>
            <w:tcW w:w="8330" w:type="dxa"/>
            <w:gridSpan w:val="5"/>
            <w:tcBorders>
              <w:top w:val="nil"/>
              <w:left w:val="nil"/>
              <w:right w:val="nil"/>
            </w:tcBorders>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 w:val="24"/>
              </w:rPr>
              <w:t>表</w:t>
            </w:r>
            <w:r w:rsidRPr="000F097D">
              <w:rPr>
                <w:rFonts w:ascii="Times New Roman" w:hAnsi="Times New Roman" w:cs="Times New Roman"/>
                <w:sz w:val="24"/>
              </w:rPr>
              <w:t>1   QT600-10</w:t>
            </w:r>
            <w:r w:rsidRPr="000F097D">
              <w:rPr>
                <w:rFonts w:ascii="Times New Roman" w:hAnsi="Times New Roman" w:cs="Times New Roman"/>
                <w:sz w:val="24"/>
              </w:rPr>
              <w:t>电动桥铸件试样力学性能</w:t>
            </w:r>
            <w:r w:rsidRPr="000F097D">
              <w:rPr>
                <w:rFonts w:ascii="Times New Roman" w:hAnsi="Times New Roman" w:cs="Times New Roman" w:hint="eastAsia"/>
                <w:sz w:val="24"/>
              </w:rPr>
              <w:t>（续）</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220405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610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10.8</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198</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220406</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11.5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200</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220409</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605</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420</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11.2</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205</w:t>
            </w:r>
          </w:p>
        </w:tc>
      </w:tr>
      <w:tr w:rsidR="007845DD" w:rsidRPr="000F097D">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平均</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608</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418</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10.7</w:t>
            </w:r>
          </w:p>
        </w:tc>
        <w:tc>
          <w:tcPr>
            <w:tcW w:w="1666" w:type="dxa"/>
          </w:tcPr>
          <w:p w:rsidR="007845DD" w:rsidRPr="000F097D" w:rsidRDefault="00AA78A5">
            <w:pPr>
              <w:spacing w:line="360" w:lineRule="auto"/>
              <w:jc w:val="center"/>
              <w:rPr>
                <w:rFonts w:ascii="Times New Roman" w:hAnsi="Times New Roman" w:cs="Times New Roman"/>
                <w:szCs w:val="21"/>
              </w:rPr>
            </w:pPr>
            <w:r w:rsidRPr="000F097D">
              <w:rPr>
                <w:rFonts w:ascii="Times New Roman" w:hAnsi="Times New Roman" w:cs="Times New Roman"/>
                <w:szCs w:val="21"/>
              </w:rPr>
              <w:t>201</w:t>
            </w:r>
          </w:p>
        </w:tc>
      </w:tr>
    </w:tbl>
    <w:p w:rsidR="007845DD" w:rsidRPr="000F097D" w:rsidRDefault="007845DD">
      <w:pPr>
        <w:jc w:val="center"/>
        <w:rPr>
          <w:rFonts w:ascii="Times New Roman" w:hAnsi="Times New Roman" w:cs="Times New Roman"/>
          <w:sz w:val="28"/>
          <w:szCs w:val="28"/>
        </w:rPr>
      </w:pPr>
      <w:r w:rsidRPr="000F097D">
        <w:pict>
          <v:group id="_x0000_s1034" style="position:absolute;left:0;text-align:left;margin-left:40.85pt;margin-top:36.35pt;width:348.4pt;height:232.5pt;z-index:251660288;mso-position-horizontal-relative:text;mso-position-vertical-relative:text" coordorigin="-400056" coordsize="4424373,2952750203" o:gfxdata="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EGt&#10;RcXZAAAACQEAAA8AAAAAAAAAAQAgAAAAIgAAAGRycy9kb3ducmV2LnhtbFBLAQIUABQAAAAIAIdO&#10;4kATt7+RBgMAANsIAAAOAAAAAAAAAAEAIAAAACgBAABkcnMvZTJvRG9jLnhtbFBLBQYAAAAABgAG&#10;AFkBAACgBgAAAAA=&#10;">
            <v:rect id="_x0000_s1026" alt="MPa" style="position:absolute;left:3186117;top:2571750;width:838200;height:381000;v-text-anchor:middle" o:gfxdata="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W9f3rsAAADa&#10;AAAADwAAAAAAAAABACAAAAAiAAAAZHJzL2Rvd25yZXYueG1sUEsBAhQAFAAAAAgAh07iQDMvBZ47&#10;AAAAOQAAABAAAAAAAAAAAQAgAAAACgEAAGRycy9zaGFwZXhtbC54bWxQSwUGAAAAAAYABgBbAQAA&#10;tAMAAAAA&#10;" filled="f" stroked="f" strokeweight="1pt">
              <v:textbox>
                <w:txbxContent>
                  <w:p w:rsidR="007845DD" w:rsidRDefault="00AA78A5">
                    <w:pPr>
                      <w:jc w:val="center"/>
                      <w:rPr>
                        <w:rFonts w:ascii="Times New Roman" w:hAnsi="Times New Roman" w:cs="Times New Roman"/>
                        <w:color w:val="000000" w:themeColor="text1"/>
                      </w:rPr>
                    </w:pPr>
                    <w:r>
                      <w:rPr>
                        <w:rFonts w:ascii="Times New Roman" w:hAnsi="Times New Roman" w:cs="Times New Roman"/>
                        <w:i/>
                        <w:iCs/>
                        <w:color w:val="000000" w:themeColor="text1"/>
                      </w:rPr>
                      <w:t>R</w:t>
                    </w:r>
                    <w:r>
                      <w:rPr>
                        <w:rFonts w:ascii="Times New Roman" w:hAnsi="Times New Roman" w:cs="Times New Roman"/>
                        <w:color w:val="000000" w:themeColor="text1"/>
                        <w:vertAlign w:val="subscript"/>
                      </w:rPr>
                      <w:t>m</w:t>
                    </w:r>
                    <w:r>
                      <w:rPr>
                        <w:rFonts w:ascii="Times New Roman" w:hAnsi="Times New Roman" w:cs="Times New Roman"/>
                        <w:color w:val="000000" w:themeColor="text1"/>
                      </w:rPr>
                      <w:t xml:space="preserve"> /MPa</w:t>
                    </w:r>
                  </w:p>
                </w:txbxContent>
              </v:textbox>
            </v:rect>
            <v:rect id="_x0000_s1035" alt="MPa" style="position:absolute;left:-400056;width:485775;height:542925;v-text-anchor:middle" o:gfxdata="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ymIxugAAANoA&#10;AAAPAAAAAAAAAAEAIAAAACIAAABkcnMvZG93bnJldi54bWxQSwECFAAUAAAACACHTuJAMy8FnjsA&#10;AAA5AAAAEAAAAAAAAAABACAAAAAJAQAAZHJzL3NoYXBleG1sLnhtbFBLBQYAAAAABgAGAFsBAACz&#10;AwAAAAA=&#10;" filled="f" stroked="f" strokeweight="1pt">
              <v:textbox>
                <w:txbxContent>
                  <w:p w:rsidR="007845DD" w:rsidRDefault="00AA78A5">
                    <w:pPr>
                      <w:jc w:val="center"/>
                      <w:rPr>
                        <w:rFonts w:ascii="Times New Roman" w:hAnsi="Times New Roman" w:cs="Times New Roman"/>
                        <w:color w:val="000000" w:themeColor="text1"/>
                      </w:rPr>
                    </w:pPr>
                    <w:r>
                      <w:rPr>
                        <w:rFonts w:ascii="Times New Roman" w:hAnsi="Times New Roman" w:cs="Times New Roman"/>
                        <w:color w:val="000000" w:themeColor="text1"/>
                      </w:rPr>
                      <w:t>频</w:t>
                    </w:r>
                  </w:p>
                  <w:p w:rsidR="007845DD" w:rsidRDefault="00AA78A5">
                    <w:pPr>
                      <w:jc w:val="center"/>
                      <w:rPr>
                        <w:rFonts w:ascii="Times New Roman" w:hAnsi="Times New Roman" w:cs="Times New Roman"/>
                        <w:color w:val="000000" w:themeColor="text1"/>
                      </w:rPr>
                    </w:pPr>
                    <w:r>
                      <w:rPr>
                        <w:rFonts w:ascii="Times New Roman" w:hAnsi="Times New Roman" w:cs="Times New Roman"/>
                        <w:color w:val="000000" w:themeColor="text1"/>
                      </w:rPr>
                      <w:t>次</w:t>
                    </w:r>
                  </w:p>
                </w:txbxContent>
              </v:textbox>
            </v:rect>
          </v:group>
        </w:pict>
      </w:r>
      <w:r w:rsidR="00AA78A5" w:rsidRPr="000F097D">
        <w:rPr>
          <w:noProof/>
        </w:rPr>
        <w:drawing>
          <wp:inline distT="0" distB="0" distL="0" distR="0">
            <wp:extent cx="3419475" cy="3345180"/>
            <wp:effectExtent l="0" t="0" r="9525" b="7620"/>
            <wp:docPr id="1" name="图表 1"/>
            <wp:cNvGraphicFramePr>
              <a:graphicFrameLocks xmlns:a="http://schemas.openxmlformats.org/drawingml/2006/main" noGrp="1" noChangeAspect="1" noMove="1" noResize="1"/>
            </wp:cNvGraphicFramePr>
            <a:graphic xmlns:a="http://schemas.openxmlformats.org/drawingml/2006/main">
              <a:graphicData uri="http://schemas.openxmlformats.org/drawingml/2006/picture">
                <pic:pic xmlns:pic="http://schemas.openxmlformats.org/drawingml/2006/picture">
                  <pic:nvPicPr>
                    <pic:cNvPr id="1" name="图表 1"/>
                    <pic:cNvPicPr>
                      <a:picLocks noGrp="1" noChangeAspect="1" noMove="1" noResize="1" noEditPoints="1" noAdjustHandles="1" noChangeArrowheads="1" noChangeShapeType="1"/>
                    </pic:cNvPicPr>
                  </pic:nvPicPr>
                  <pic:blipFill>
                    <a:blip r:embed="rId8" cstate="print"/>
                    <a:stretch>
                      <a:fillRect/>
                    </a:stretch>
                  </pic:blipFill>
                  <pic:spPr>
                    <a:xfrm>
                      <a:off x="0" y="0"/>
                      <a:ext cx="3419475" cy="3345180"/>
                    </a:xfrm>
                    <a:prstGeom prst="rect">
                      <a:avLst/>
                    </a:prstGeom>
                  </pic:spPr>
                </pic:pic>
              </a:graphicData>
            </a:graphic>
          </wp:inline>
        </w:drawing>
      </w:r>
    </w:p>
    <w:p w:rsidR="007845DD" w:rsidRPr="000F097D" w:rsidRDefault="00AA78A5">
      <w:pPr>
        <w:jc w:val="center"/>
        <w:rPr>
          <w:rFonts w:ascii="Times New Roman" w:hAnsi="Times New Roman" w:cs="Times New Roman"/>
          <w:sz w:val="24"/>
        </w:rPr>
      </w:pPr>
      <w:bookmarkStart w:id="1" w:name="_Hlk102802145"/>
      <w:r w:rsidRPr="000F097D">
        <w:rPr>
          <w:rFonts w:ascii="Times New Roman" w:hAnsi="Times New Roman" w:cs="Times New Roman" w:hint="eastAsia"/>
          <w:sz w:val="24"/>
        </w:rPr>
        <w:t>图</w:t>
      </w:r>
      <w:r w:rsidRPr="000F097D">
        <w:rPr>
          <w:rFonts w:ascii="Times New Roman" w:hAnsi="Times New Roman" w:cs="Times New Roman" w:hint="eastAsia"/>
          <w:sz w:val="24"/>
        </w:rPr>
        <w:t>1</w:t>
      </w:r>
      <w:r w:rsidRPr="000F097D">
        <w:rPr>
          <w:rFonts w:ascii="Times New Roman" w:hAnsi="Times New Roman" w:cs="Times New Roman"/>
          <w:sz w:val="24"/>
        </w:rPr>
        <w:t xml:space="preserve"> </w:t>
      </w:r>
      <w:r w:rsidRPr="000F097D">
        <w:rPr>
          <w:rFonts w:ascii="Times New Roman" w:hAnsi="Times New Roman" w:cs="Times New Roman" w:hint="eastAsia"/>
          <w:sz w:val="24"/>
        </w:rPr>
        <w:t>连续生产</w:t>
      </w:r>
      <w:r w:rsidRPr="000F097D">
        <w:rPr>
          <w:rFonts w:ascii="Times New Roman" w:hAnsi="Times New Roman" w:cs="Times New Roman" w:hint="eastAsia"/>
          <w:sz w:val="24"/>
        </w:rPr>
        <w:t>4</w:t>
      </w:r>
      <w:r w:rsidRPr="000F097D">
        <w:rPr>
          <w:rFonts w:ascii="Times New Roman" w:hAnsi="Times New Roman" w:cs="Times New Roman"/>
          <w:sz w:val="24"/>
        </w:rPr>
        <w:t>4</w:t>
      </w:r>
      <w:r w:rsidRPr="000F097D">
        <w:rPr>
          <w:rFonts w:ascii="Times New Roman" w:hAnsi="Times New Roman" w:cs="Times New Roman" w:hint="eastAsia"/>
          <w:sz w:val="24"/>
        </w:rPr>
        <w:t>批次电动桥铸件的抗拉强度分布</w:t>
      </w:r>
    </w:p>
    <w:bookmarkEnd w:id="1"/>
    <w:p w:rsidR="007845DD" w:rsidRPr="000F097D" w:rsidRDefault="007845DD">
      <w:pPr>
        <w:jc w:val="center"/>
        <w:rPr>
          <w:rFonts w:ascii="Times New Roman" w:hAnsi="Times New Roman" w:cs="Times New Roman"/>
          <w:sz w:val="24"/>
        </w:rPr>
      </w:pPr>
    </w:p>
    <w:p w:rsidR="007845DD" w:rsidRPr="000F097D" w:rsidRDefault="007845DD">
      <w:pPr>
        <w:jc w:val="center"/>
        <w:rPr>
          <w:rFonts w:ascii="Times New Roman" w:hAnsi="Times New Roman" w:cs="Times New Roman"/>
          <w:sz w:val="28"/>
          <w:szCs w:val="28"/>
        </w:rPr>
      </w:pPr>
      <w:r w:rsidRPr="000F097D">
        <w:lastRenderedPageBreak/>
        <w:pict>
          <v:group id="_x0000_s1031" style="position:absolute;left:0;text-align:left;margin-left:15.75pt;margin-top:6.2pt;width:388.15pt;height:218.6pt;z-index:251659264" coordsize="4929188,2776221203" o:gfxdata="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D0wJc12gAAAAkBAAAPAAAAAAAAAAEAIAAAACIAAABkcnMvZG93bnJldi54bWxQSwECFAAUAAAA&#10;CACHTuJALMbhowkDAADPCAAADgAAAAAAAAABACAAAAApAQAAZHJzL2Uyb0RvYy54bWxQSwUGAAAA&#10;AAYABgBZAQAApAYAAAAA&#10;">
            <v:rect id="_x0000_s1033" alt="MPa" style="position:absolute;width:485775;height:528637;v-text-anchor:middle" o:gfxdata="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hsequgAAANoA&#10;AAAPAAAAAAAAAAEAIAAAACIAAABkcnMvZG93bnJldi54bWxQSwECFAAUAAAACACHTuJAMy8FnjsA&#10;AAA5AAAAEAAAAAAAAAABACAAAAAJAQAAZHJzL3NoYXBleG1sLnhtbFBLBQYAAAAABgAGAFsBAACz&#10;AwAAAAA=&#10;" filled="f" stroked="f" strokeweight="1pt">
              <v:textbox>
                <w:txbxContent>
                  <w:p w:rsidR="007845DD" w:rsidRDefault="00AA78A5">
                    <w:pPr>
                      <w:jc w:val="center"/>
                      <w:rPr>
                        <w:rFonts w:ascii="Times New Roman" w:hAnsi="Times New Roman" w:cs="Times New Roman"/>
                        <w:color w:val="000000" w:themeColor="text1"/>
                      </w:rPr>
                    </w:pPr>
                    <w:r>
                      <w:rPr>
                        <w:rFonts w:ascii="Times New Roman" w:hAnsi="Times New Roman" w:cs="Times New Roman"/>
                        <w:color w:val="000000" w:themeColor="text1"/>
                      </w:rPr>
                      <w:t>频</w:t>
                    </w:r>
                  </w:p>
                  <w:p w:rsidR="007845DD" w:rsidRDefault="00AA78A5">
                    <w:pPr>
                      <w:jc w:val="center"/>
                      <w:rPr>
                        <w:rFonts w:ascii="Times New Roman" w:hAnsi="Times New Roman" w:cs="Times New Roman"/>
                        <w:color w:val="000000" w:themeColor="text1"/>
                      </w:rPr>
                    </w:pPr>
                    <w:r>
                      <w:rPr>
                        <w:rFonts w:ascii="Times New Roman" w:hAnsi="Times New Roman" w:cs="Times New Roman"/>
                        <w:color w:val="000000" w:themeColor="text1"/>
                      </w:rPr>
                      <w:t>次</w:t>
                    </w:r>
                  </w:p>
                </w:txbxContent>
              </v:textbox>
            </v:rect>
            <v:rect id="_x0000_s1032" alt="MPa" style="position:absolute;left:4019017;top:2395221;width:910171;height:381000;v-text-anchor:middle" o:gfxdata="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RZ3bsAAADa&#10;AAAADwAAAAAAAAABACAAAAAiAAAAZHJzL2Rvd25yZXYueG1sUEsBAhQAFAAAAAgAh07iQDMvBZ47&#10;AAAAOQAAABAAAAAAAAAAAQAgAAAACgEAAGRycy9zaGFwZXhtbC54bWxQSwUGAAAAAAYABgBbAQAA&#10;tAMAAAAA&#10;" filled="f" stroked="f" strokeweight="1pt">
              <v:textbox>
                <w:txbxContent>
                  <w:p w:rsidR="007845DD" w:rsidRDefault="00AA78A5">
                    <w:pPr>
                      <w:jc w:val="center"/>
                      <w:rPr>
                        <w:rFonts w:ascii="Times New Roman" w:hAnsi="Times New Roman" w:cs="Times New Roman"/>
                        <w:color w:val="000000" w:themeColor="text1"/>
                      </w:rPr>
                    </w:pPr>
                    <w:r>
                      <w:rPr>
                        <w:rFonts w:ascii="Times New Roman" w:hAnsi="Times New Roman" w:cs="Times New Roman"/>
                        <w:i/>
                        <w:iCs/>
                        <w:color w:val="000000" w:themeColor="text1"/>
                      </w:rPr>
                      <w:t>R</w:t>
                    </w:r>
                    <w:r>
                      <w:rPr>
                        <w:rFonts w:ascii="Times New Roman" w:hAnsi="Times New Roman" w:cs="Times New Roman"/>
                        <w:color w:val="000000" w:themeColor="text1"/>
                        <w:vertAlign w:val="subscript"/>
                      </w:rPr>
                      <w:t>p0.2</w:t>
                    </w:r>
                    <w:r>
                      <w:rPr>
                        <w:rFonts w:ascii="Times New Roman" w:hAnsi="Times New Roman" w:cs="Times New Roman"/>
                        <w:color w:val="000000" w:themeColor="text1"/>
                      </w:rPr>
                      <w:t xml:space="preserve"> /MPa</w:t>
                    </w:r>
                  </w:p>
                </w:txbxContent>
              </v:textbox>
            </v:rect>
          </v:group>
        </w:pict>
      </w:r>
      <w:r w:rsidR="00AA78A5" w:rsidRPr="000F097D">
        <w:rPr>
          <w:noProof/>
        </w:rPr>
        <w:drawing>
          <wp:inline distT="0" distB="0" distL="0" distR="0">
            <wp:extent cx="4278630" cy="2743200"/>
            <wp:effectExtent l="0" t="0" r="7620" b="0"/>
            <wp:docPr id="3" name="图表 3"/>
            <wp:cNvGraphicFramePr>
              <a:graphicFrameLocks xmlns:a="http://schemas.openxmlformats.org/drawingml/2006/main" noGrp="1" noChangeAspect="1" noMove="1" noResize="1"/>
            </wp:cNvGraphicFramePr>
            <a:graphic xmlns:a="http://schemas.openxmlformats.org/drawingml/2006/main">
              <a:graphicData uri="http://schemas.openxmlformats.org/drawingml/2006/picture">
                <pic:pic xmlns:pic="http://schemas.openxmlformats.org/drawingml/2006/picture">
                  <pic:nvPicPr>
                    <pic:cNvPr id="3" name="图表 3"/>
                    <pic:cNvPicPr>
                      <a:picLocks noGrp="1" noChangeAspect="1" noMove="1" noResize="1" noEditPoints="1" noAdjustHandles="1" noChangeArrowheads="1" noChangeShapeType="1"/>
                    </pic:cNvPicPr>
                  </pic:nvPicPr>
                  <pic:blipFill>
                    <a:blip r:embed="rId9" cstate="print"/>
                    <a:stretch>
                      <a:fillRect/>
                    </a:stretch>
                  </pic:blipFill>
                  <pic:spPr>
                    <a:xfrm>
                      <a:off x="0" y="0"/>
                      <a:ext cx="4278630" cy="2743200"/>
                    </a:xfrm>
                    <a:prstGeom prst="rect">
                      <a:avLst/>
                    </a:prstGeom>
                  </pic:spPr>
                </pic:pic>
              </a:graphicData>
            </a:graphic>
          </wp:inline>
        </w:drawing>
      </w:r>
    </w:p>
    <w:p w:rsidR="007845DD" w:rsidRPr="000F097D" w:rsidRDefault="00AA78A5">
      <w:pPr>
        <w:jc w:val="center"/>
        <w:rPr>
          <w:rFonts w:ascii="Times New Roman" w:hAnsi="Times New Roman" w:cs="Times New Roman"/>
          <w:sz w:val="24"/>
        </w:rPr>
      </w:pPr>
      <w:r w:rsidRPr="000F097D">
        <w:rPr>
          <w:rFonts w:ascii="Times New Roman" w:hAnsi="Times New Roman" w:cs="Times New Roman" w:hint="eastAsia"/>
          <w:sz w:val="24"/>
        </w:rPr>
        <w:t>图</w:t>
      </w:r>
      <w:r w:rsidRPr="000F097D">
        <w:rPr>
          <w:rFonts w:ascii="Times New Roman" w:hAnsi="Times New Roman" w:cs="Times New Roman"/>
          <w:sz w:val="24"/>
        </w:rPr>
        <w:t xml:space="preserve">2 </w:t>
      </w:r>
      <w:r w:rsidRPr="000F097D">
        <w:rPr>
          <w:rFonts w:ascii="Times New Roman" w:hAnsi="Times New Roman" w:cs="Times New Roman" w:hint="eastAsia"/>
          <w:sz w:val="24"/>
        </w:rPr>
        <w:t>连续生产</w:t>
      </w:r>
      <w:r w:rsidRPr="000F097D">
        <w:rPr>
          <w:rFonts w:ascii="Times New Roman" w:hAnsi="Times New Roman" w:cs="Times New Roman" w:hint="eastAsia"/>
          <w:sz w:val="24"/>
        </w:rPr>
        <w:t>4</w:t>
      </w:r>
      <w:r w:rsidRPr="000F097D">
        <w:rPr>
          <w:rFonts w:ascii="Times New Roman" w:hAnsi="Times New Roman" w:cs="Times New Roman"/>
          <w:sz w:val="24"/>
        </w:rPr>
        <w:t>4</w:t>
      </w:r>
      <w:r w:rsidRPr="000F097D">
        <w:rPr>
          <w:rFonts w:ascii="Times New Roman" w:hAnsi="Times New Roman" w:cs="Times New Roman" w:hint="eastAsia"/>
          <w:sz w:val="24"/>
        </w:rPr>
        <w:t>批次电动桥铸件的屈服强度分布</w:t>
      </w:r>
    </w:p>
    <w:p w:rsidR="007845DD" w:rsidRPr="000F097D" w:rsidRDefault="007845DD">
      <w:pPr>
        <w:jc w:val="center"/>
        <w:rPr>
          <w:rFonts w:ascii="Times New Roman" w:hAnsi="Times New Roman" w:cs="Times New Roman"/>
          <w:sz w:val="28"/>
          <w:szCs w:val="28"/>
        </w:rPr>
      </w:pPr>
      <w:r w:rsidRPr="000F097D">
        <w:pict>
          <v:rect id="_x0000_s1030" alt="MPa" style="position:absolute;left:0;text-align:left;margin-left:310.85pt;margin-top:191.25pt;width:71.65pt;height:30pt;z-index:251662336;v-text-anchor:middle" o:gfxdata="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qz6sY2QAAAAsBAAAPAAAAAAAAAAEAIAAAACIAAABkcnMvZG93bnJldi54&#10;bWxQSwECFAAUAAAACACHTuJAWEHnRWsCAADIBAAADgAAAAAAAAABACAAAAAoAQAAZHJzL2Uyb0Rv&#10;Yy54bWxQSwUGAAAAAAYABgBZAQAABQYAAAAA&#10;" filled="f" stroked="f" strokeweight="1pt">
            <v:textbox>
              <w:txbxContent>
                <w:p w:rsidR="007845DD" w:rsidRDefault="00AA78A5">
                  <w:pPr>
                    <w:jc w:val="center"/>
                    <w:rPr>
                      <w:rFonts w:ascii="Times New Roman" w:hAnsi="Times New Roman" w:cs="Times New Roman"/>
                      <w:color w:val="000000" w:themeColor="text1"/>
                    </w:rPr>
                  </w:pPr>
                  <w:r>
                    <w:rPr>
                      <w:rFonts w:ascii="Times New Roman" w:hAnsi="Times New Roman" w:cs="Times New Roman"/>
                      <w:i/>
                      <w:iCs/>
                      <w:color w:val="000000" w:themeColor="text1"/>
                    </w:rPr>
                    <w:t>A</w:t>
                  </w:r>
                  <w:r>
                    <w:rPr>
                      <w:rFonts w:ascii="Times New Roman" w:hAnsi="Times New Roman" w:cs="Times New Roman"/>
                      <w:color w:val="000000" w:themeColor="text1"/>
                      <w:vertAlign w:val="subscript"/>
                    </w:rPr>
                    <w:t>5</w:t>
                  </w:r>
                  <w:r>
                    <w:rPr>
                      <w:rFonts w:ascii="Times New Roman" w:hAnsi="Times New Roman" w:cs="Times New Roman"/>
                      <w:color w:val="000000" w:themeColor="text1"/>
                    </w:rPr>
                    <w:t xml:space="preserve"> </w:t>
                  </w:r>
                  <w:r>
                    <w:rPr>
                      <w:rFonts w:ascii="Times New Roman" w:hAnsi="Times New Roman" w:cs="Times New Roman"/>
                      <w:color w:val="000000" w:themeColor="text1"/>
                    </w:rPr>
                    <w:t>/%</w:t>
                  </w:r>
                </w:p>
              </w:txbxContent>
            </v:textbox>
          </v:rect>
        </w:pict>
      </w:r>
      <w:r w:rsidRPr="000F097D">
        <w:pict>
          <v:rect id="_x0000_s1029" alt="MPa" style="position:absolute;left:0;text-align:left;margin-left:48.35pt;margin-top:7.15pt;width:38.25pt;height:42.75pt;z-index:251661312;v-text-anchor:middle" o:gfxdata="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UyNhnWAAAACAEAAA8AAAAAAAAAAQAgAAAAIgAAAGRycy9kb3ducmV2Lnht&#10;bFBLAQIUABQAAAAIAIdO4kCVOEQibQIAAMgEAAAOAAAAAAAAAAEAIAAAACUBAABkcnMvZTJvRG9j&#10;LnhtbFBLBQYAAAAABgAGAFkBAAAEBgAAAAA=&#10;" filled="f" stroked="f" strokeweight="1pt">
            <v:textbox>
              <w:txbxContent>
                <w:p w:rsidR="007845DD" w:rsidRDefault="00AA78A5">
                  <w:pPr>
                    <w:jc w:val="center"/>
                    <w:rPr>
                      <w:rFonts w:ascii="Times New Roman" w:hAnsi="Times New Roman" w:cs="Times New Roman"/>
                      <w:color w:val="000000" w:themeColor="text1"/>
                    </w:rPr>
                  </w:pPr>
                  <w:r>
                    <w:rPr>
                      <w:rFonts w:ascii="Times New Roman" w:hAnsi="Times New Roman" w:cs="Times New Roman"/>
                      <w:color w:val="000000" w:themeColor="text1"/>
                    </w:rPr>
                    <w:t>频</w:t>
                  </w:r>
                </w:p>
                <w:p w:rsidR="007845DD" w:rsidRDefault="00AA78A5">
                  <w:pPr>
                    <w:jc w:val="center"/>
                    <w:rPr>
                      <w:rFonts w:ascii="Times New Roman" w:hAnsi="Times New Roman" w:cs="Times New Roman"/>
                      <w:color w:val="000000" w:themeColor="text1"/>
                    </w:rPr>
                  </w:pPr>
                  <w:r>
                    <w:rPr>
                      <w:rFonts w:ascii="Times New Roman" w:hAnsi="Times New Roman" w:cs="Times New Roman"/>
                      <w:color w:val="000000" w:themeColor="text1"/>
                    </w:rPr>
                    <w:t>次</w:t>
                  </w:r>
                </w:p>
              </w:txbxContent>
            </v:textbox>
          </v:rect>
        </w:pict>
      </w:r>
      <w:r w:rsidR="00AA78A5" w:rsidRPr="000F097D">
        <w:rPr>
          <w:noProof/>
        </w:rPr>
        <w:drawing>
          <wp:inline distT="0" distB="0" distL="0" distR="0">
            <wp:extent cx="3419475" cy="2743200"/>
            <wp:effectExtent l="0" t="0" r="9525" b="0"/>
            <wp:docPr id="9" name="图表 9"/>
            <wp:cNvGraphicFramePr>
              <a:graphicFrameLocks xmlns:a="http://schemas.openxmlformats.org/drawingml/2006/main" noGrp="1" noChangeAspect="1" noMove="1" noResize="1"/>
            </wp:cNvGraphicFramePr>
            <a:graphic xmlns:a="http://schemas.openxmlformats.org/drawingml/2006/main">
              <a:graphicData uri="http://schemas.openxmlformats.org/drawingml/2006/picture">
                <pic:pic xmlns:pic="http://schemas.openxmlformats.org/drawingml/2006/picture">
                  <pic:nvPicPr>
                    <pic:cNvPr id="9" name="图表 9"/>
                    <pic:cNvPicPr>
                      <a:picLocks noGrp="1" noChangeAspect="1" noMove="1" noResize="1" noEditPoints="1" noAdjustHandles="1" noChangeArrowheads="1" noChangeShapeType="1"/>
                    </pic:cNvPicPr>
                  </pic:nvPicPr>
                  <pic:blipFill>
                    <a:blip r:embed="rId10" cstate="print"/>
                    <a:stretch>
                      <a:fillRect/>
                    </a:stretch>
                  </pic:blipFill>
                  <pic:spPr>
                    <a:xfrm>
                      <a:off x="0" y="0"/>
                      <a:ext cx="3419475" cy="2743200"/>
                    </a:xfrm>
                    <a:prstGeom prst="rect">
                      <a:avLst/>
                    </a:prstGeom>
                  </pic:spPr>
                </pic:pic>
              </a:graphicData>
            </a:graphic>
          </wp:inline>
        </w:drawing>
      </w:r>
    </w:p>
    <w:p w:rsidR="007845DD" w:rsidRPr="000F097D" w:rsidRDefault="00AA78A5">
      <w:pPr>
        <w:jc w:val="center"/>
        <w:rPr>
          <w:rFonts w:ascii="Times New Roman" w:hAnsi="Times New Roman" w:cs="Times New Roman"/>
          <w:sz w:val="24"/>
        </w:rPr>
      </w:pPr>
      <w:r w:rsidRPr="000F097D">
        <w:rPr>
          <w:rFonts w:ascii="Times New Roman" w:hAnsi="Times New Roman" w:cs="Times New Roman" w:hint="eastAsia"/>
          <w:sz w:val="24"/>
        </w:rPr>
        <w:t>图</w:t>
      </w:r>
      <w:r w:rsidRPr="000F097D">
        <w:rPr>
          <w:rFonts w:ascii="Times New Roman" w:hAnsi="Times New Roman" w:cs="Times New Roman"/>
          <w:sz w:val="24"/>
        </w:rPr>
        <w:t xml:space="preserve">3 </w:t>
      </w:r>
      <w:r w:rsidRPr="000F097D">
        <w:rPr>
          <w:rFonts w:ascii="Times New Roman" w:hAnsi="Times New Roman" w:cs="Times New Roman" w:hint="eastAsia"/>
          <w:sz w:val="24"/>
        </w:rPr>
        <w:t>连续生产</w:t>
      </w:r>
      <w:r w:rsidRPr="000F097D">
        <w:rPr>
          <w:rFonts w:ascii="Times New Roman" w:hAnsi="Times New Roman" w:cs="Times New Roman" w:hint="eastAsia"/>
          <w:sz w:val="24"/>
        </w:rPr>
        <w:t>4</w:t>
      </w:r>
      <w:r w:rsidRPr="000F097D">
        <w:rPr>
          <w:rFonts w:ascii="Times New Roman" w:hAnsi="Times New Roman" w:cs="Times New Roman"/>
          <w:sz w:val="24"/>
        </w:rPr>
        <w:t>4</w:t>
      </w:r>
      <w:r w:rsidRPr="000F097D">
        <w:rPr>
          <w:rFonts w:ascii="Times New Roman" w:hAnsi="Times New Roman" w:cs="Times New Roman" w:hint="eastAsia"/>
          <w:sz w:val="24"/>
        </w:rPr>
        <w:t>批次电动桥铸件的断后伸长率分布</w:t>
      </w:r>
    </w:p>
    <w:p w:rsidR="007845DD" w:rsidRPr="000F097D" w:rsidRDefault="007845DD">
      <w:pPr>
        <w:jc w:val="center"/>
        <w:rPr>
          <w:rFonts w:ascii="Times New Roman" w:hAnsi="Times New Roman" w:cs="Times New Roman"/>
          <w:sz w:val="28"/>
          <w:szCs w:val="28"/>
        </w:rPr>
      </w:pPr>
      <w:r w:rsidRPr="000F097D">
        <w:pict>
          <v:rect id="_x0000_s1028" alt="MPa" style="position:absolute;left:0;text-align:left;margin-left:44.2pt;margin-top:27.35pt;width:38.25pt;height:42.75pt;z-index:251664384;v-text-anchor:middle" o:gfxdata="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CxyA1wAAAAkBAAAPAAAAAAAAAAEAIAAAACIAAABkcnMvZG93bnJldi54&#10;bWxQSwECFAAUAAAACACHTuJAUQXJJG0CAADIBAAADgAAAAAAAAABACAAAAAmAQAAZHJzL2Uyb0Rv&#10;Yy54bWxQSwUGAAAAAAYABgBZAQAABQYAAAAA&#10;" filled="f" stroked="f" strokeweight="1pt">
            <v:textbox>
              <w:txbxContent>
                <w:p w:rsidR="007845DD" w:rsidRDefault="00AA78A5">
                  <w:pPr>
                    <w:jc w:val="center"/>
                    <w:rPr>
                      <w:rFonts w:ascii="Times New Roman" w:hAnsi="Times New Roman" w:cs="Times New Roman"/>
                      <w:color w:val="000000" w:themeColor="text1"/>
                    </w:rPr>
                  </w:pPr>
                  <w:r>
                    <w:rPr>
                      <w:rFonts w:ascii="Times New Roman" w:hAnsi="Times New Roman" w:cs="Times New Roman"/>
                      <w:color w:val="000000" w:themeColor="text1"/>
                    </w:rPr>
                    <w:t>频</w:t>
                  </w:r>
                </w:p>
                <w:p w:rsidR="007845DD" w:rsidRDefault="00AA78A5">
                  <w:pPr>
                    <w:jc w:val="center"/>
                    <w:rPr>
                      <w:rFonts w:ascii="Times New Roman" w:hAnsi="Times New Roman" w:cs="Times New Roman"/>
                      <w:color w:val="000000" w:themeColor="text1"/>
                    </w:rPr>
                  </w:pPr>
                  <w:r>
                    <w:rPr>
                      <w:rFonts w:ascii="Times New Roman" w:hAnsi="Times New Roman" w:cs="Times New Roman"/>
                      <w:color w:val="000000" w:themeColor="text1"/>
                    </w:rPr>
                    <w:t>次</w:t>
                  </w:r>
                </w:p>
              </w:txbxContent>
            </v:textbox>
          </v:rect>
        </w:pict>
      </w:r>
      <w:r w:rsidRPr="000F097D">
        <w:pict>
          <v:rect id="_x0000_s1027" alt="MPa" style="position:absolute;left:0;text-align:left;margin-left:307.45pt;margin-top:191.6pt;width:71.65pt;height:30pt;z-index:251663360;v-text-anchor:middle" o:gfxdata="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K0GOR2QAAAAsBAAAPAAAAAAAAAAEAIAAAACIAAABkcnMvZG93bnJldi54&#10;bWxQSwECFAAUAAAACACHTuJARwDlg2sCAADIBAAADgAAAAAAAAABACAAAAAoAQAAZHJzL2Uyb0Rv&#10;Yy54bWxQSwUGAAAAAAYABgBZAQAABQYAAAAA&#10;" filled="f" stroked="f" strokeweight="1pt">
            <v:textbox>
              <w:txbxContent>
                <w:p w:rsidR="007845DD" w:rsidRDefault="00AA78A5">
                  <w:pPr>
                    <w:jc w:val="center"/>
                    <w:rPr>
                      <w:rFonts w:ascii="Times New Roman" w:hAnsi="Times New Roman" w:cs="Times New Roman"/>
                      <w:color w:val="000000" w:themeColor="text1"/>
                    </w:rPr>
                  </w:pPr>
                  <w:r>
                    <w:rPr>
                      <w:rFonts w:ascii="Times New Roman" w:hAnsi="Times New Roman" w:cs="Times New Roman"/>
                      <w:i/>
                      <w:iCs/>
                      <w:color w:val="000000" w:themeColor="text1"/>
                    </w:rPr>
                    <w:t>HBW</w:t>
                  </w:r>
                </w:p>
              </w:txbxContent>
            </v:textbox>
          </v:rect>
        </w:pict>
      </w:r>
      <w:r w:rsidR="00AA78A5" w:rsidRPr="000F097D">
        <w:rPr>
          <w:noProof/>
        </w:rPr>
        <w:drawing>
          <wp:inline distT="0" distB="0" distL="0" distR="0">
            <wp:extent cx="3419475" cy="2743200"/>
            <wp:effectExtent l="0" t="0" r="9525" b="0"/>
            <wp:docPr id="18" name="图表 18"/>
            <wp:cNvGraphicFramePr>
              <a:graphicFrameLocks xmlns:a="http://schemas.openxmlformats.org/drawingml/2006/main" noGrp="1" noChangeAspect="1" noMove="1" noResize="1"/>
            </wp:cNvGraphicFramePr>
            <a:graphic xmlns:a="http://schemas.openxmlformats.org/drawingml/2006/main">
              <a:graphicData uri="http://schemas.openxmlformats.org/drawingml/2006/picture">
                <pic:pic xmlns:pic="http://schemas.openxmlformats.org/drawingml/2006/picture">
                  <pic:nvPicPr>
                    <pic:cNvPr id="18" name="图表 18"/>
                    <pic:cNvPicPr>
                      <a:picLocks noGrp="1" noChangeAspect="1" noMove="1" noResize="1" noEditPoints="1" noAdjustHandles="1" noChangeArrowheads="1" noChangeShapeType="1"/>
                    </pic:cNvPicPr>
                  </pic:nvPicPr>
                  <pic:blipFill>
                    <a:blip r:embed="rId11" cstate="print"/>
                    <a:stretch>
                      <a:fillRect/>
                    </a:stretch>
                  </pic:blipFill>
                  <pic:spPr>
                    <a:xfrm>
                      <a:off x="0" y="0"/>
                      <a:ext cx="3419475" cy="2743200"/>
                    </a:xfrm>
                    <a:prstGeom prst="rect">
                      <a:avLst/>
                    </a:prstGeom>
                  </pic:spPr>
                </pic:pic>
              </a:graphicData>
            </a:graphic>
          </wp:inline>
        </w:drawing>
      </w:r>
    </w:p>
    <w:p w:rsidR="007845DD" w:rsidRPr="000F097D" w:rsidRDefault="00AA78A5">
      <w:pPr>
        <w:jc w:val="center"/>
        <w:rPr>
          <w:rFonts w:ascii="Times New Roman" w:hAnsi="Times New Roman" w:cs="Times New Roman"/>
          <w:sz w:val="24"/>
        </w:rPr>
      </w:pPr>
      <w:r w:rsidRPr="000F097D">
        <w:rPr>
          <w:rFonts w:ascii="Times New Roman" w:hAnsi="Times New Roman" w:cs="Times New Roman" w:hint="eastAsia"/>
          <w:sz w:val="24"/>
        </w:rPr>
        <w:lastRenderedPageBreak/>
        <w:t>图</w:t>
      </w:r>
      <w:r w:rsidRPr="000F097D">
        <w:rPr>
          <w:rFonts w:ascii="Times New Roman" w:hAnsi="Times New Roman" w:cs="Times New Roman"/>
          <w:sz w:val="24"/>
        </w:rPr>
        <w:t xml:space="preserve">4 </w:t>
      </w:r>
      <w:r w:rsidRPr="000F097D">
        <w:rPr>
          <w:rFonts w:ascii="Times New Roman" w:hAnsi="Times New Roman" w:cs="Times New Roman" w:hint="eastAsia"/>
          <w:sz w:val="24"/>
        </w:rPr>
        <w:t>连续生产</w:t>
      </w:r>
      <w:r w:rsidRPr="000F097D">
        <w:rPr>
          <w:rFonts w:ascii="Times New Roman" w:hAnsi="Times New Roman" w:cs="Times New Roman" w:hint="eastAsia"/>
          <w:sz w:val="24"/>
        </w:rPr>
        <w:t>4</w:t>
      </w:r>
      <w:r w:rsidRPr="000F097D">
        <w:rPr>
          <w:rFonts w:ascii="Times New Roman" w:hAnsi="Times New Roman" w:cs="Times New Roman"/>
          <w:sz w:val="24"/>
        </w:rPr>
        <w:t>4</w:t>
      </w:r>
      <w:r w:rsidRPr="000F097D">
        <w:rPr>
          <w:rFonts w:ascii="Times New Roman" w:hAnsi="Times New Roman" w:cs="Times New Roman" w:hint="eastAsia"/>
          <w:sz w:val="24"/>
        </w:rPr>
        <w:t>批次电动桥铸件的布氏硬度分布</w:t>
      </w:r>
    </w:p>
    <w:p w:rsidR="007845DD" w:rsidRPr="000F097D" w:rsidRDefault="00AA78A5" w:rsidP="0019051A">
      <w:pPr>
        <w:spacing w:beforeLines="50" w:line="360" w:lineRule="auto"/>
        <w:ind w:firstLine="420"/>
        <w:rPr>
          <w:rFonts w:ascii="Times New Roman" w:hAnsi="Times New Roman" w:cs="Times New Roman"/>
          <w:sz w:val="24"/>
        </w:rPr>
      </w:pPr>
      <w:r w:rsidRPr="000F097D">
        <w:rPr>
          <w:rFonts w:ascii="Times New Roman" w:hAnsi="Times New Roman" w:cs="Times New Roman" w:hint="eastAsia"/>
          <w:sz w:val="24"/>
        </w:rPr>
        <w:t>连续生产的</w:t>
      </w:r>
      <w:r w:rsidRPr="000F097D">
        <w:rPr>
          <w:rFonts w:ascii="Times New Roman" w:hAnsi="Times New Roman" w:cs="Times New Roman" w:hint="eastAsia"/>
          <w:sz w:val="24"/>
        </w:rPr>
        <w:t>4</w:t>
      </w:r>
      <w:r w:rsidRPr="000F097D">
        <w:rPr>
          <w:rFonts w:ascii="Times New Roman" w:hAnsi="Times New Roman" w:cs="Times New Roman"/>
          <w:sz w:val="24"/>
        </w:rPr>
        <w:t>4</w:t>
      </w:r>
      <w:r w:rsidRPr="000F097D">
        <w:rPr>
          <w:rFonts w:ascii="Times New Roman" w:hAnsi="Times New Roman" w:cs="Times New Roman" w:hint="eastAsia"/>
          <w:sz w:val="24"/>
        </w:rPr>
        <w:t>批次电动桥铸件的力学性能表明，材料的力学性能指标均满足了“球墨铸铁电动桥铸件”标准规定，但富裕量不大，在</w:t>
      </w:r>
      <w:r w:rsidRPr="000F097D">
        <w:rPr>
          <w:rFonts w:ascii="Times New Roman" w:hAnsi="Times New Roman" w:cs="Times New Roman" w:hint="eastAsia"/>
          <w:sz w:val="24"/>
        </w:rPr>
        <w:t>4</w:t>
      </w:r>
      <w:r w:rsidRPr="000F097D">
        <w:rPr>
          <w:rFonts w:ascii="Times New Roman" w:hAnsi="Times New Roman" w:cs="Times New Roman"/>
          <w:sz w:val="24"/>
        </w:rPr>
        <w:t>4</w:t>
      </w:r>
      <w:r w:rsidRPr="000F097D">
        <w:rPr>
          <w:rFonts w:ascii="Times New Roman" w:hAnsi="Times New Roman" w:cs="Times New Roman" w:hint="eastAsia"/>
          <w:sz w:val="24"/>
        </w:rPr>
        <w:t>批次铸件中，最高抗拉强度为</w:t>
      </w:r>
      <w:r w:rsidRPr="000F097D">
        <w:rPr>
          <w:rFonts w:ascii="Times New Roman" w:hAnsi="Times New Roman" w:cs="Times New Roman" w:hint="eastAsia"/>
          <w:sz w:val="24"/>
        </w:rPr>
        <w:t>6</w:t>
      </w:r>
      <w:r w:rsidRPr="000F097D">
        <w:rPr>
          <w:rFonts w:ascii="Times New Roman" w:hAnsi="Times New Roman" w:cs="Times New Roman"/>
          <w:sz w:val="24"/>
        </w:rPr>
        <w:t>17MPa</w:t>
      </w:r>
      <w:r w:rsidRPr="000F097D">
        <w:rPr>
          <w:rFonts w:ascii="Times New Roman" w:hAnsi="Times New Roman" w:cs="Times New Roman" w:hint="eastAsia"/>
          <w:sz w:val="24"/>
        </w:rPr>
        <w:t>，位于</w:t>
      </w:r>
      <w:r w:rsidRPr="000F097D">
        <w:rPr>
          <w:rFonts w:ascii="Times New Roman" w:hAnsi="Times New Roman" w:cs="Times New Roman" w:hint="eastAsia"/>
          <w:sz w:val="24"/>
        </w:rPr>
        <w:t>6</w:t>
      </w:r>
      <w:r w:rsidRPr="000F097D">
        <w:rPr>
          <w:rFonts w:ascii="Times New Roman" w:hAnsi="Times New Roman" w:cs="Times New Roman"/>
          <w:sz w:val="24"/>
        </w:rPr>
        <w:t>00 MPa~605 MPa</w:t>
      </w:r>
      <w:r w:rsidRPr="000F097D">
        <w:rPr>
          <w:rFonts w:ascii="Times New Roman" w:hAnsi="Times New Roman" w:cs="Times New Roman" w:hint="eastAsia"/>
          <w:sz w:val="24"/>
        </w:rPr>
        <w:t>的有</w:t>
      </w:r>
      <w:r w:rsidRPr="000F097D">
        <w:rPr>
          <w:rFonts w:ascii="Times New Roman" w:hAnsi="Times New Roman" w:cs="Times New Roman" w:hint="eastAsia"/>
          <w:sz w:val="24"/>
        </w:rPr>
        <w:t>1</w:t>
      </w:r>
      <w:r w:rsidRPr="000F097D">
        <w:rPr>
          <w:rFonts w:ascii="Times New Roman" w:hAnsi="Times New Roman" w:cs="Times New Roman"/>
          <w:sz w:val="24"/>
        </w:rPr>
        <w:t>8</w:t>
      </w:r>
      <w:r w:rsidRPr="000F097D">
        <w:rPr>
          <w:rFonts w:ascii="Times New Roman" w:hAnsi="Times New Roman" w:cs="Times New Roman" w:hint="eastAsia"/>
          <w:sz w:val="24"/>
        </w:rPr>
        <w:t>批次；最高断后伸长率</w:t>
      </w:r>
      <w:r w:rsidRPr="000F097D">
        <w:rPr>
          <w:rFonts w:ascii="Times New Roman" w:hAnsi="Times New Roman" w:cs="Times New Roman" w:hint="eastAsia"/>
          <w:i/>
          <w:iCs/>
          <w:sz w:val="24"/>
        </w:rPr>
        <w:t>A</w:t>
      </w:r>
      <w:r w:rsidRPr="000F097D">
        <w:rPr>
          <w:rFonts w:ascii="Times New Roman" w:hAnsi="Times New Roman" w:cs="Times New Roman"/>
          <w:sz w:val="24"/>
          <w:vertAlign w:val="subscript"/>
        </w:rPr>
        <w:t>5</w:t>
      </w:r>
      <w:r w:rsidRPr="000F097D">
        <w:rPr>
          <w:rFonts w:ascii="Times New Roman" w:hAnsi="Times New Roman" w:cs="Times New Roman" w:hint="eastAsia"/>
          <w:sz w:val="24"/>
        </w:rPr>
        <w:t>为</w:t>
      </w:r>
      <w:r w:rsidRPr="000F097D">
        <w:rPr>
          <w:rFonts w:ascii="Times New Roman" w:hAnsi="Times New Roman" w:cs="Times New Roman"/>
          <w:sz w:val="24"/>
        </w:rPr>
        <w:t>11.7 %</w:t>
      </w:r>
      <w:r w:rsidRPr="000F097D">
        <w:rPr>
          <w:rFonts w:ascii="Times New Roman" w:hAnsi="Times New Roman" w:cs="Times New Roman" w:hint="eastAsia"/>
          <w:sz w:val="24"/>
        </w:rPr>
        <w:t>，位于</w:t>
      </w:r>
      <w:r w:rsidRPr="000F097D">
        <w:rPr>
          <w:rFonts w:ascii="Times New Roman" w:hAnsi="Times New Roman" w:cs="Times New Roman"/>
          <w:sz w:val="24"/>
        </w:rPr>
        <w:t>11.0 %~11.5 %</w:t>
      </w:r>
      <w:r w:rsidRPr="000F097D">
        <w:rPr>
          <w:rFonts w:ascii="Times New Roman" w:hAnsi="Times New Roman" w:cs="Times New Roman" w:hint="eastAsia"/>
          <w:sz w:val="24"/>
        </w:rPr>
        <w:t>的有</w:t>
      </w:r>
      <w:r w:rsidRPr="000F097D">
        <w:rPr>
          <w:rFonts w:ascii="Times New Roman" w:hAnsi="Times New Roman" w:cs="Times New Roman"/>
          <w:sz w:val="24"/>
        </w:rPr>
        <w:t>20</w:t>
      </w:r>
      <w:r w:rsidRPr="000F097D">
        <w:rPr>
          <w:rFonts w:ascii="Times New Roman" w:hAnsi="Times New Roman" w:cs="Times New Roman" w:hint="eastAsia"/>
          <w:sz w:val="24"/>
        </w:rPr>
        <w:t>批次。</w:t>
      </w:r>
      <w:r w:rsidRPr="000F097D">
        <w:rPr>
          <w:rFonts w:ascii="Times New Roman" w:hAnsi="Times New Roman" w:cs="Times New Roman" w:hint="eastAsia"/>
          <w:sz w:val="24"/>
        </w:rPr>
        <w:t>4</w:t>
      </w:r>
      <w:r w:rsidRPr="000F097D">
        <w:rPr>
          <w:rFonts w:ascii="Times New Roman" w:hAnsi="Times New Roman" w:cs="Times New Roman"/>
          <w:sz w:val="24"/>
        </w:rPr>
        <w:t>4</w:t>
      </w:r>
      <w:r w:rsidRPr="000F097D">
        <w:rPr>
          <w:rFonts w:ascii="Times New Roman" w:hAnsi="Times New Roman" w:cs="Times New Roman" w:hint="eastAsia"/>
          <w:sz w:val="24"/>
        </w:rPr>
        <w:t>批次球墨铸铁电动桥铸件的抗拉强度、屈服强度、断后伸长率和硬度的平均值分别为</w:t>
      </w:r>
      <w:r w:rsidRPr="000F097D">
        <w:rPr>
          <w:rFonts w:ascii="Times New Roman" w:hAnsi="Times New Roman" w:cs="Times New Roman" w:hint="eastAsia"/>
          <w:sz w:val="24"/>
        </w:rPr>
        <w:t>6</w:t>
      </w:r>
      <w:r w:rsidRPr="000F097D">
        <w:rPr>
          <w:rFonts w:ascii="Times New Roman" w:hAnsi="Times New Roman" w:cs="Times New Roman"/>
          <w:sz w:val="24"/>
        </w:rPr>
        <w:t>08MPa</w:t>
      </w:r>
      <w:r w:rsidRPr="000F097D">
        <w:rPr>
          <w:rFonts w:ascii="Times New Roman" w:hAnsi="Times New Roman" w:cs="Times New Roman" w:hint="eastAsia"/>
          <w:sz w:val="24"/>
        </w:rPr>
        <w:t>、</w:t>
      </w:r>
      <w:r w:rsidRPr="000F097D">
        <w:rPr>
          <w:rFonts w:ascii="Times New Roman" w:hAnsi="Times New Roman" w:cs="Times New Roman" w:hint="eastAsia"/>
          <w:sz w:val="24"/>
        </w:rPr>
        <w:t>4</w:t>
      </w:r>
      <w:r w:rsidRPr="000F097D">
        <w:rPr>
          <w:rFonts w:ascii="Times New Roman" w:hAnsi="Times New Roman" w:cs="Times New Roman"/>
          <w:sz w:val="24"/>
        </w:rPr>
        <w:t>18MPa</w:t>
      </w:r>
      <w:r w:rsidRPr="000F097D">
        <w:rPr>
          <w:rFonts w:ascii="Times New Roman" w:hAnsi="Times New Roman" w:cs="Times New Roman" w:hint="eastAsia"/>
          <w:sz w:val="24"/>
        </w:rPr>
        <w:t>、</w:t>
      </w:r>
      <w:r w:rsidRPr="000F097D">
        <w:rPr>
          <w:rFonts w:ascii="Times New Roman" w:hAnsi="Times New Roman" w:cs="Times New Roman" w:hint="eastAsia"/>
          <w:sz w:val="24"/>
        </w:rPr>
        <w:t>1</w:t>
      </w:r>
      <w:r w:rsidRPr="000F097D">
        <w:rPr>
          <w:rFonts w:ascii="Times New Roman" w:hAnsi="Times New Roman" w:cs="Times New Roman"/>
          <w:sz w:val="24"/>
        </w:rPr>
        <w:t>0.7%</w:t>
      </w:r>
      <w:r w:rsidRPr="000F097D">
        <w:rPr>
          <w:rFonts w:ascii="Times New Roman" w:hAnsi="Times New Roman" w:cs="Times New Roman" w:hint="eastAsia"/>
          <w:sz w:val="24"/>
        </w:rPr>
        <w:t>和</w:t>
      </w:r>
      <w:r w:rsidRPr="000F097D">
        <w:rPr>
          <w:rFonts w:ascii="Times New Roman" w:hAnsi="Times New Roman" w:cs="Times New Roman"/>
          <w:sz w:val="24"/>
        </w:rPr>
        <w:t>201HBW</w:t>
      </w:r>
      <w:r w:rsidRPr="000F097D">
        <w:rPr>
          <w:rFonts w:ascii="Times New Roman" w:hAnsi="Times New Roman" w:cs="Times New Roman" w:hint="eastAsia"/>
          <w:sz w:val="24"/>
        </w:rPr>
        <w:t>。</w:t>
      </w:r>
    </w:p>
    <w:p w:rsidR="007845DD" w:rsidRPr="000F097D" w:rsidRDefault="00AA78A5" w:rsidP="0019051A">
      <w:pPr>
        <w:spacing w:beforeLines="50" w:line="360" w:lineRule="auto"/>
        <w:ind w:firstLine="420"/>
        <w:rPr>
          <w:rFonts w:ascii="Times New Roman" w:hAnsi="Times New Roman" w:cs="Times New Roman"/>
          <w:sz w:val="24"/>
        </w:rPr>
      </w:pPr>
      <w:r w:rsidRPr="000F097D">
        <w:rPr>
          <w:rFonts w:ascii="Times New Roman" w:hAnsi="Times New Roman" w:cs="Times New Roman" w:hint="eastAsia"/>
          <w:sz w:val="24"/>
        </w:rPr>
        <w:t>溧阳市</w:t>
      </w:r>
      <w:r w:rsidRPr="000F097D">
        <w:rPr>
          <w:rFonts w:ascii="Times New Roman" w:hAnsi="Times New Roman" w:cs="Times New Roman"/>
          <w:sz w:val="24"/>
        </w:rPr>
        <w:t>新力机械铸造有限公司</w:t>
      </w:r>
      <w:r w:rsidRPr="000F097D">
        <w:rPr>
          <w:rFonts w:ascii="Times New Roman" w:hAnsi="Times New Roman" w:cs="Times New Roman" w:hint="eastAsia"/>
          <w:sz w:val="24"/>
        </w:rPr>
        <w:t>开发生产的</w:t>
      </w:r>
      <w:r w:rsidRPr="000F097D">
        <w:rPr>
          <w:rFonts w:ascii="Times New Roman" w:hAnsi="Times New Roman" w:cs="Times New Roman" w:hint="eastAsia"/>
          <w:sz w:val="24"/>
        </w:rPr>
        <w:t>Q</w:t>
      </w:r>
      <w:r w:rsidRPr="000F097D">
        <w:rPr>
          <w:rFonts w:ascii="Times New Roman" w:hAnsi="Times New Roman" w:cs="Times New Roman"/>
          <w:sz w:val="24"/>
        </w:rPr>
        <w:t>T 600-10</w:t>
      </w:r>
      <w:r w:rsidRPr="000F097D">
        <w:rPr>
          <w:rFonts w:ascii="Times New Roman" w:hAnsi="Times New Roman" w:cs="Times New Roman" w:hint="eastAsia"/>
          <w:sz w:val="24"/>
        </w:rPr>
        <w:t>电动桥铸件经卡特彼勒、德纳（无锡）技术有限公司、斯宝传动技术（上海）有限公司等用户使用，结果表明产品质量稳定，完全能满足新能源工程机械的使用要求，</w:t>
      </w:r>
      <w:r w:rsidRPr="000F097D">
        <w:rPr>
          <w:rFonts w:ascii="Times New Roman" w:hAnsi="Times New Roman" w:cs="Times New Roman" w:hint="eastAsia"/>
          <w:sz w:val="24"/>
        </w:rPr>
        <w:t>见附件</w:t>
      </w:r>
      <w:r w:rsidRPr="000F097D">
        <w:rPr>
          <w:rFonts w:ascii="Times New Roman" w:hAnsi="Times New Roman" w:cs="Times New Roman" w:hint="eastAsia"/>
          <w:sz w:val="24"/>
        </w:rPr>
        <w:t>-</w:t>
      </w:r>
      <w:r w:rsidRPr="000F097D">
        <w:rPr>
          <w:rFonts w:ascii="Times New Roman" w:hAnsi="Times New Roman" w:cs="Times New Roman" w:hint="eastAsia"/>
          <w:sz w:val="24"/>
        </w:rPr>
        <w:t>用户意见。</w:t>
      </w:r>
      <w:r w:rsidRPr="000F097D">
        <w:rPr>
          <w:rFonts w:ascii="Times New Roman" w:hAnsi="Times New Roman" w:cs="Times New Roman" w:hint="eastAsia"/>
          <w:sz w:val="24"/>
        </w:rPr>
        <w:t xml:space="preserve"> </w:t>
      </w:r>
    </w:p>
    <w:p w:rsidR="007845DD" w:rsidRPr="000F097D" w:rsidRDefault="00AA78A5">
      <w:pPr>
        <w:spacing w:line="360" w:lineRule="auto"/>
        <w:rPr>
          <w:rFonts w:ascii="Times New Roman" w:hAnsi="Times New Roman" w:cs="Times New Roman"/>
          <w:szCs w:val="21"/>
        </w:rPr>
      </w:pPr>
      <w:r w:rsidRPr="000F097D">
        <w:rPr>
          <w:rFonts w:ascii="Times New Roman" w:hAnsi="Times New Roman" w:cs="Times New Roman"/>
          <w:sz w:val="28"/>
          <w:szCs w:val="28"/>
        </w:rPr>
        <w:t>3</w:t>
      </w:r>
      <w:r w:rsidRPr="000F097D">
        <w:rPr>
          <w:rFonts w:ascii="Times New Roman" w:hAnsi="Times New Roman" w:cs="Times New Roman"/>
          <w:sz w:val="28"/>
          <w:szCs w:val="28"/>
        </w:rPr>
        <w:t>）预期的效果分析</w:t>
      </w:r>
    </w:p>
    <w:p w:rsidR="007845DD" w:rsidRPr="000F097D" w:rsidRDefault="00AA78A5">
      <w:pPr>
        <w:spacing w:line="360" w:lineRule="auto"/>
        <w:ind w:firstLine="420"/>
        <w:rPr>
          <w:rFonts w:ascii="Times New Roman" w:hAnsi="Times New Roman" w:cs="Times New Roman"/>
          <w:sz w:val="24"/>
        </w:rPr>
      </w:pPr>
      <w:r w:rsidRPr="000F097D">
        <w:rPr>
          <w:rFonts w:ascii="Times New Roman" w:hAnsi="Times New Roman" w:cs="Times New Roman"/>
          <w:sz w:val="24"/>
        </w:rPr>
        <w:t xml:space="preserve"> </w:t>
      </w:r>
      <w:r w:rsidRPr="000F097D">
        <w:rPr>
          <w:rFonts w:ascii="Times New Roman" w:hAnsi="Times New Roman" w:cs="Times New Roman"/>
          <w:sz w:val="24"/>
        </w:rPr>
        <w:t>制订球墨铸铁电动桥铸件团体标准，形成球墨铸铁电动桥铸件的技术指标，为</w:t>
      </w:r>
      <w:r w:rsidRPr="000F097D">
        <w:rPr>
          <w:rFonts w:ascii="Times New Roman" w:hAnsi="Times New Roman" w:cs="Times New Roman" w:hint="eastAsia"/>
          <w:sz w:val="24"/>
        </w:rPr>
        <w:t>产品的生产和检验、验收</w:t>
      </w:r>
      <w:r w:rsidRPr="000F097D">
        <w:rPr>
          <w:rFonts w:ascii="Times New Roman" w:hAnsi="Times New Roman" w:cs="Times New Roman"/>
          <w:sz w:val="24"/>
        </w:rPr>
        <w:t>提供依据。同时，规范产品质量，推动产品升级已成为行业发展的内在要求。加快球墨铸铁电动桥铸件发展，不仅能够提升产品整体质量，而且能够促进新兴产业发展，增强行业自主创新与发展能力，为实现标准化生产创造条件，对推动球墨铸铁电动桥铸件行业发</w:t>
      </w:r>
      <w:r w:rsidRPr="000F097D">
        <w:rPr>
          <w:rFonts w:ascii="Times New Roman" w:hAnsi="Times New Roman" w:cs="Times New Roman"/>
          <w:sz w:val="24"/>
        </w:rPr>
        <w:t>展具有重要意义。本标准的制订将产生良好的经济效益和社会效益。</w:t>
      </w:r>
    </w:p>
    <w:p w:rsidR="007845DD" w:rsidRPr="000F097D" w:rsidRDefault="00AA78A5">
      <w:pPr>
        <w:numPr>
          <w:ilvl w:val="0"/>
          <w:numId w:val="1"/>
        </w:numPr>
        <w:spacing w:line="360" w:lineRule="auto"/>
        <w:rPr>
          <w:rFonts w:ascii="Times New Roman" w:hAnsi="Times New Roman" w:cs="Times New Roman"/>
          <w:b/>
          <w:bCs/>
          <w:sz w:val="28"/>
          <w:szCs w:val="28"/>
        </w:rPr>
      </w:pPr>
      <w:r w:rsidRPr="000F097D">
        <w:rPr>
          <w:rFonts w:ascii="Times New Roman" w:hAnsi="Times New Roman" w:cs="Times New Roman"/>
          <w:b/>
          <w:bCs/>
          <w:sz w:val="28"/>
          <w:szCs w:val="28"/>
        </w:rPr>
        <w:t>标准制订原则</w:t>
      </w:r>
    </w:p>
    <w:p w:rsidR="007845DD" w:rsidRPr="000F097D" w:rsidRDefault="00AA78A5">
      <w:pPr>
        <w:spacing w:line="360" w:lineRule="auto"/>
        <w:rPr>
          <w:rFonts w:ascii="Times New Roman" w:hAnsi="Times New Roman" w:cs="Times New Roman"/>
          <w:sz w:val="24"/>
        </w:rPr>
      </w:pPr>
      <w:r w:rsidRPr="000F097D">
        <w:rPr>
          <w:rFonts w:ascii="Times New Roman" w:hAnsi="Times New Roman" w:cs="Times New Roman"/>
          <w:sz w:val="24"/>
        </w:rPr>
        <w:t xml:space="preserve">   </w:t>
      </w:r>
      <w:r w:rsidRPr="000F097D">
        <w:rPr>
          <w:rFonts w:ascii="Times New Roman" w:hAnsi="Times New Roman" w:cs="Times New Roman"/>
          <w:sz w:val="24"/>
        </w:rPr>
        <w:t>标准制订工作遵循</w:t>
      </w:r>
      <w:r w:rsidRPr="000F097D">
        <w:rPr>
          <w:rFonts w:ascii="Times New Roman" w:hAnsi="Times New Roman" w:cs="Times New Roman"/>
          <w:sz w:val="24"/>
        </w:rPr>
        <w:t>“</w:t>
      </w:r>
      <w:r w:rsidRPr="000F097D">
        <w:rPr>
          <w:rFonts w:ascii="Times New Roman" w:hAnsi="Times New Roman" w:cs="Times New Roman"/>
          <w:sz w:val="24"/>
        </w:rPr>
        <w:t>面向市场、服务产业、自主制订、适时推出</w:t>
      </w:r>
      <w:r w:rsidRPr="000F097D">
        <w:rPr>
          <w:rFonts w:ascii="Times New Roman" w:hAnsi="Times New Roman" w:cs="Times New Roman"/>
          <w:sz w:val="24"/>
        </w:rPr>
        <w:t>”</w:t>
      </w:r>
      <w:r w:rsidRPr="000F097D">
        <w:rPr>
          <w:rFonts w:ascii="Times New Roman" w:hAnsi="Times New Roman" w:cs="Times New Roman"/>
          <w:sz w:val="24"/>
        </w:rPr>
        <w:t>的原则。本标准制订与技术创新、试验和验证、产业推进、应用推广相结合，本标准是在结合球墨铸铁电动桥铸件的实际使用及技术验证的情况而制定的。标准制定时遵循下述原则：</w:t>
      </w:r>
    </w:p>
    <w:p w:rsidR="007845DD" w:rsidRPr="000F097D" w:rsidRDefault="00AA78A5">
      <w:pPr>
        <w:numPr>
          <w:ilvl w:val="0"/>
          <w:numId w:val="6"/>
        </w:numPr>
        <w:spacing w:line="360" w:lineRule="auto"/>
        <w:ind w:firstLineChars="200" w:firstLine="480"/>
        <w:rPr>
          <w:rFonts w:ascii="Times New Roman" w:hAnsi="Times New Roman" w:cs="Times New Roman"/>
          <w:sz w:val="24"/>
        </w:rPr>
      </w:pPr>
      <w:r w:rsidRPr="000F097D">
        <w:rPr>
          <w:rFonts w:ascii="Times New Roman" w:hAnsi="Times New Roman" w:cs="Times New Roman"/>
          <w:sz w:val="24"/>
        </w:rPr>
        <w:t>本标准与现行相关法律法规、标准等协调一致</w:t>
      </w:r>
      <w:r w:rsidRPr="000F097D">
        <w:rPr>
          <w:rFonts w:ascii="Times New Roman" w:hAnsi="Times New Roman" w:cs="Times New Roman" w:hint="eastAsia"/>
          <w:sz w:val="24"/>
        </w:rPr>
        <w:t>。</w:t>
      </w:r>
    </w:p>
    <w:p w:rsidR="007845DD" w:rsidRPr="000F097D" w:rsidRDefault="00AA78A5">
      <w:pPr>
        <w:numPr>
          <w:ilvl w:val="0"/>
          <w:numId w:val="6"/>
        </w:numPr>
        <w:spacing w:line="360" w:lineRule="auto"/>
        <w:ind w:firstLineChars="200" w:firstLine="480"/>
        <w:rPr>
          <w:rFonts w:ascii="Times New Roman" w:hAnsi="Times New Roman" w:cs="Times New Roman"/>
          <w:sz w:val="24"/>
        </w:rPr>
      </w:pPr>
      <w:r w:rsidRPr="000F097D">
        <w:rPr>
          <w:rFonts w:ascii="Times New Roman" w:hAnsi="Times New Roman" w:cs="Times New Roman"/>
          <w:sz w:val="24"/>
        </w:rPr>
        <w:t>根据市场应用和企业生产技术的实际出发，结合铸造生产特点，确定</w:t>
      </w:r>
      <w:r w:rsidRPr="000F097D">
        <w:rPr>
          <w:rFonts w:ascii="Times New Roman" w:hAnsi="Times New Roman" w:cs="Times New Roman" w:hint="eastAsia"/>
          <w:sz w:val="24"/>
        </w:rPr>
        <w:t>适合于</w:t>
      </w:r>
      <w:r w:rsidRPr="000F097D">
        <w:rPr>
          <w:rFonts w:ascii="Times New Roman" w:hAnsi="Times New Roman" w:cs="Times New Roman"/>
          <w:sz w:val="24"/>
        </w:rPr>
        <w:t>球墨铸铁电动桥铸件的技术指标。本标准涉及内容能够指导规范生产和促进行业技术进步，并为企业未来技术发展留有一定空间，标准具有一定的前瞻性</w:t>
      </w:r>
      <w:r w:rsidRPr="000F097D">
        <w:rPr>
          <w:rFonts w:ascii="Times New Roman" w:hAnsi="Times New Roman" w:cs="Times New Roman" w:hint="eastAsia"/>
          <w:sz w:val="24"/>
        </w:rPr>
        <w:t>。</w:t>
      </w:r>
    </w:p>
    <w:p w:rsidR="007845DD" w:rsidRPr="000F097D" w:rsidRDefault="00AA78A5">
      <w:pPr>
        <w:numPr>
          <w:ilvl w:val="0"/>
          <w:numId w:val="6"/>
        </w:numPr>
        <w:spacing w:line="360" w:lineRule="auto"/>
        <w:ind w:firstLineChars="200" w:firstLine="480"/>
        <w:rPr>
          <w:rFonts w:ascii="Times New Roman" w:hAnsi="Times New Roman" w:cs="Times New Roman"/>
          <w:sz w:val="24"/>
        </w:rPr>
      </w:pPr>
      <w:r w:rsidRPr="000F097D">
        <w:rPr>
          <w:rFonts w:ascii="Times New Roman" w:hAnsi="Times New Roman" w:cs="Times New Roman"/>
          <w:sz w:val="24"/>
        </w:rPr>
        <w:t>根据实际应用和生产，综合考虑生产企业的能力和用户的利益，寻求最大的经济和社会效益，体现标准在技术上的先进性、科学性和经济上的合理性。</w:t>
      </w:r>
      <w:r w:rsidRPr="000F097D">
        <w:rPr>
          <w:rFonts w:ascii="Times New Roman" w:hAnsi="Times New Roman" w:cs="Times New Roman"/>
          <w:sz w:val="24"/>
        </w:rPr>
        <w:lastRenderedPageBreak/>
        <w:t>使得标准内容更加完善，并易于实施和应用</w:t>
      </w:r>
      <w:r w:rsidRPr="000F097D">
        <w:rPr>
          <w:rFonts w:ascii="Times New Roman" w:hAnsi="Times New Roman" w:cs="Times New Roman" w:hint="eastAsia"/>
          <w:sz w:val="24"/>
        </w:rPr>
        <w:t>。</w:t>
      </w:r>
    </w:p>
    <w:p w:rsidR="007845DD" w:rsidRPr="000F097D" w:rsidRDefault="00AA78A5">
      <w:pPr>
        <w:numPr>
          <w:ilvl w:val="0"/>
          <w:numId w:val="6"/>
        </w:numPr>
        <w:spacing w:line="360" w:lineRule="auto"/>
        <w:ind w:firstLineChars="200" w:firstLine="480"/>
        <w:rPr>
          <w:rFonts w:ascii="Times New Roman" w:hAnsi="Times New Roman" w:cs="Times New Roman"/>
          <w:sz w:val="24"/>
        </w:rPr>
      </w:pPr>
      <w:r w:rsidRPr="000F097D">
        <w:rPr>
          <w:rFonts w:ascii="Times New Roman" w:hAnsi="Times New Roman" w:cs="Times New Roman"/>
          <w:sz w:val="24"/>
        </w:rPr>
        <w:t>本标准制订坚持面向市场、服务产业的原则。结合球墨铸铁件标准体系和有关规定等进行修订，使得标准适应市场需求，满足行业发展，为企业生产、质量检验等提供技术依据</w:t>
      </w:r>
      <w:r w:rsidRPr="000F097D">
        <w:rPr>
          <w:rFonts w:ascii="Times New Roman" w:hAnsi="Times New Roman" w:cs="Times New Roman" w:hint="eastAsia"/>
          <w:sz w:val="24"/>
        </w:rPr>
        <w:t>。</w:t>
      </w:r>
    </w:p>
    <w:p w:rsidR="007845DD" w:rsidRPr="000F097D" w:rsidRDefault="00AA78A5">
      <w:pPr>
        <w:numPr>
          <w:ilvl w:val="0"/>
          <w:numId w:val="6"/>
        </w:numPr>
        <w:spacing w:line="360" w:lineRule="auto"/>
        <w:ind w:firstLineChars="200" w:firstLine="480"/>
        <w:rPr>
          <w:rFonts w:ascii="Times New Roman" w:hAnsi="Times New Roman" w:cs="Times New Roman"/>
          <w:sz w:val="24"/>
        </w:rPr>
      </w:pPr>
      <w:r w:rsidRPr="000F097D">
        <w:rPr>
          <w:rFonts w:ascii="Times New Roman" w:hAnsi="Times New Roman" w:cs="Times New Roman"/>
          <w:sz w:val="24"/>
        </w:rPr>
        <w:t>本标准制订，有助于引导球墨铸铁电动桥铸件行</w:t>
      </w:r>
      <w:r w:rsidRPr="000F097D">
        <w:rPr>
          <w:rFonts w:ascii="Times New Roman" w:hAnsi="Times New Roman" w:cs="Times New Roman"/>
          <w:sz w:val="24"/>
        </w:rPr>
        <w:t>业企业采用本标准规范化生产，具有一定的先进性</w:t>
      </w:r>
      <w:r w:rsidRPr="000F097D">
        <w:rPr>
          <w:rFonts w:ascii="Times New Roman" w:hAnsi="Times New Roman" w:cs="Times New Roman" w:hint="eastAsia"/>
          <w:sz w:val="24"/>
        </w:rPr>
        <w:t>。</w:t>
      </w:r>
    </w:p>
    <w:p w:rsidR="007845DD" w:rsidRPr="000F097D" w:rsidRDefault="00AA78A5">
      <w:pPr>
        <w:numPr>
          <w:ilvl w:val="0"/>
          <w:numId w:val="6"/>
        </w:numPr>
        <w:spacing w:line="360" w:lineRule="auto"/>
        <w:ind w:firstLineChars="200" w:firstLine="480"/>
        <w:rPr>
          <w:rFonts w:ascii="Times New Roman" w:hAnsi="Times New Roman" w:cs="Times New Roman"/>
          <w:sz w:val="24"/>
        </w:rPr>
      </w:pPr>
      <w:r w:rsidRPr="000F097D">
        <w:rPr>
          <w:rFonts w:ascii="Times New Roman" w:hAnsi="Times New Roman" w:cs="Times New Roman"/>
          <w:sz w:val="24"/>
        </w:rPr>
        <w:t>对本标准的编排、编写格式和内容表达方法按照</w:t>
      </w:r>
      <w:r w:rsidRPr="000F097D">
        <w:rPr>
          <w:rFonts w:ascii="Times New Roman" w:hAnsi="Times New Roman" w:cs="Times New Roman"/>
          <w:sz w:val="24"/>
        </w:rPr>
        <w:t>GB/T1.1-2009</w:t>
      </w:r>
      <w:r w:rsidRPr="000F097D">
        <w:rPr>
          <w:rFonts w:ascii="Times New Roman" w:hAnsi="Times New Roman" w:cs="Times New Roman"/>
          <w:sz w:val="24"/>
        </w:rPr>
        <w:t>等系列标准的规定进行编写，使标准规范化</w:t>
      </w:r>
    </w:p>
    <w:p w:rsidR="007845DD" w:rsidRPr="000F097D" w:rsidRDefault="00AA78A5">
      <w:pPr>
        <w:numPr>
          <w:ilvl w:val="0"/>
          <w:numId w:val="1"/>
        </w:numPr>
        <w:spacing w:line="360" w:lineRule="auto"/>
        <w:rPr>
          <w:rFonts w:ascii="Times New Roman" w:hAnsi="Times New Roman" w:cs="Times New Roman"/>
          <w:b/>
          <w:bCs/>
          <w:sz w:val="28"/>
          <w:szCs w:val="28"/>
        </w:rPr>
      </w:pPr>
      <w:r w:rsidRPr="000F097D">
        <w:rPr>
          <w:rFonts w:ascii="Times New Roman" w:hAnsi="Times New Roman" w:cs="Times New Roman"/>
          <w:b/>
          <w:bCs/>
          <w:sz w:val="28"/>
          <w:szCs w:val="28"/>
        </w:rPr>
        <w:t>采用的国际标准和国外先进标准情况，与国际、国外同类标准水平的对比情况，国内外关键指标对比分析或与测试的国外样品、样机的相关数据对比情况</w:t>
      </w:r>
    </w:p>
    <w:p w:rsidR="007845DD" w:rsidRPr="000F097D" w:rsidRDefault="00AA78A5">
      <w:pPr>
        <w:numPr>
          <w:ilvl w:val="0"/>
          <w:numId w:val="7"/>
        </w:numPr>
        <w:spacing w:line="360" w:lineRule="auto"/>
        <w:ind w:firstLineChars="200" w:firstLine="480"/>
        <w:rPr>
          <w:rFonts w:ascii="Times New Roman" w:hAnsi="Times New Roman" w:cs="Times New Roman"/>
          <w:sz w:val="24"/>
        </w:rPr>
      </w:pPr>
      <w:r w:rsidRPr="000F097D">
        <w:rPr>
          <w:rFonts w:ascii="Times New Roman" w:hAnsi="Times New Roman" w:cs="Times New Roman"/>
          <w:sz w:val="24"/>
        </w:rPr>
        <w:t>国家标准：《</w:t>
      </w:r>
      <w:r w:rsidRPr="000F097D">
        <w:rPr>
          <w:rFonts w:ascii="Times New Roman" w:hAnsi="Times New Roman" w:cs="Times New Roman"/>
          <w:sz w:val="24"/>
        </w:rPr>
        <w:t>GB/T 1348-2019</w:t>
      </w:r>
      <w:r w:rsidRPr="000F097D">
        <w:rPr>
          <w:rFonts w:ascii="Times New Roman" w:hAnsi="Times New Roman" w:cs="Times New Roman"/>
          <w:sz w:val="24"/>
        </w:rPr>
        <w:t>球墨铸铁件》</w:t>
      </w:r>
      <w:r w:rsidRPr="000F097D">
        <w:rPr>
          <w:rFonts w:ascii="Times New Roman" w:hAnsi="Times New Roman" w:cs="Times New Roman" w:hint="eastAsia"/>
          <w:sz w:val="24"/>
        </w:rPr>
        <w:t>规定了</w:t>
      </w:r>
      <w:r w:rsidRPr="000F097D">
        <w:rPr>
          <w:rFonts w:ascii="Times New Roman" w:hAnsi="Times New Roman" w:cs="Times New Roman" w:hint="eastAsia"/>
          <w:sz w:val="24"/>
        </w:rPr>
        <w:t>1</w:t>
      </w:r>
      <w:r w:rsidRPr="000F097D">
        <w:rPr>
          <w:rFonts w:ascii="Times New Roman" w:hAnsi="Times New Roman" w:cs="Times New Roman"/>
          <w:sz w:val="24"/>
        </w:rPr>
        <w:t>7</w:t>
      </w:r>
      <w:r w:rsidRPr="000F097D">
        <w:rPr>
          <w:rFonts w:ascii="Times New Roman" w:hAnsi="Times New Roman" w:cs="Times New Roman" w:hint="eastAsia"/>
          <w:sz w:val="24"/>
        </w:rPr>
        <w:t>个常用的球墨铸铁牌号，其中有</w:t>
      </w:r>
      <w:r w:rsidRPr="000F097D">
        <w:rPr>
          <w:rFonts w:ascii="Times New Roman" w:hAnsi="Times New Roman" w:cs="Times New Roman" w:hint="eastAsia"/>
          <w:sz w:val="24"/>
        </w:rPr>
        <w:t>Q</w:t>
      </w:r>
      <w:r w:rsidRPr="000F097D">
        <w:rPr>
          <w:rFonts w:ascii="Times New Roman" w:hAnsi="Times New Roman" w:cs="Times New Roman"/>
          <w:sz w:val="24"/>
        </w:rPr>
        <w:t>T600-10</w:t>
      </w:r>
      <w:r w:rsidRPr="000F097D">
        <w:rPr>
          <w:rFonts w:ascii="Times New Roman" w:hAnsi="Times New Roman" w:cs="Times New Roman"/>
          <w:sz w:val="24"/>
        </w:rPr>
        <w:t>，</w:t>
      </w:r>
      <w:r w:rsidRPr="000F097D">
        <w:rPr>
          <w:rFonts w:ascii="Times New Roman" w:hAnsi="Times New Roman" w:cs="Times New Roman" w:hint="eastAsia"/>
          <w:sz w:val="24"/>
        </w:rPr>
        <w:t>但</w:t>
      </w:r>
      <w:r w:rsidRPr="000F097D">
        <w:rPr>
          <w:rFonts w:ascii="Times New Roman" w:hAnsi="Times New Roman" w:cs="Times New Roman"/>
          <w:sz w:val="24"/>
        </w:rPr>
        <w:t>GB/T1348-2019</w:t>
      </w:r>
      <w:r w:rsidRPr="000F097D">
        <w:rPr>
          <w:rFonts w:ascii="Times New Roman" w:hAnsi="Times New Roman" w:cs="Times New Roman"/>
          <w:sz w:val="24"/>
        </w:rPr>
        <w:t>《球墨铸铁件》规定</w:t>
      </w:r>
      <w:r w:rsidRPr="000F097D">
        <w:rPr>
          <w:rFonts w:ascii="Times New Roman" w:hAnsi="Times New Roman" w:cs="Times New Roman" w:hint="eastAsia"/>
          <w:sz w:val="24"/>
        </w:rPr>
        <w:t>的</w:t>
      </w:r>
      <w:r w:rsidRPr="000F097D">
        <w:rPr>
          <w:rFonts w:ascii="Times New Roman" w:hAnsi="Times New Roman" w:cs="Times New Roman"/>
          <w:sz w:val="24"/>
        </w:rPr>
        <w:t>QT600-10</w:t>
      </w:r>
      <w:r w:rsidRPr="000F097D">
        <w:rPr>
          <w:rFonts w:ascii="Times New Roman" w:hAnsi="Times New Roman" w:cs="Times New Roman" w:hint="eastAsia"/>
          <w:sz w:val="24"/>
        </w:rPr>
        <w:t>是硅</w:t>
      </w:r>
      <w:r w:rsidRPr="000F097D">
        <w:rPr>
          <w:rFonts w:ascii="Times New Roman" w:hAnsi="Times New Roman" w:cs="Times New Roman"/>
          <w:sz w:val="24"/>
        </w:rPr>
        <w:t>固溶强化铁素体球墨铸铁</w:t>
      </w:r>
      <w:r w:rsidRPr="000F097D">
        <w:rPr>
          <w:rFonts w:ascii="Times New Roman" w:hAnsi="Times New Roman" w:cs="Times New Roman" w:hint="eastAsia"/>
          <w:sz w:val="24"/>
        </w:rPr>
        <w:t>，该牌号球墨铸铁强韧性差，特别是低温韧性差，不适用于电动桥铸件。本标准规定的</w:t>
      </w:r>
      <w:r w:rsidRPr="000F097D">
        <w:rPr>
          <w:rFonts w:ascii="Times New Roman" w:hAnsi="Times New Roman" w:cs="Times New Roman" w:hint="eastAsia"/>
          <w:sz w:val="24"/>
        </w:rPr>
        <w:t>Q</w:t>
      </w:r>
      <w:r w:rsidRPr="000F097D">
        <w:rPr>
          <w:rFonts w:ascii="Times New Roman" w:hAnsi="Times New Roman" w:cs="Times New Roman"/>
          <w:sz w:val="24"/>
        </w:rPr>
        <w:t>T 600-10</w:t>
      </w:r>
      <w:r w:rsidRPr="000F097D">
        <w:rPr>
          <w:rFonts w:ascii="Times New Roman" w:hAnsi="Times New Roman" w:cs="Times New Roman" w:hint="eastAsia"/>
          <w:sz w:val="24"/>
        </w:rPr>
        <w:t>是珠光体</w:t>
      </w:r>
      <w:r w:rsidRPr="000F097D">
        <w:rPr>
          <w:rFonts w:ascii="Times New Roman" w:hAnsi="Times New Roman" w:cs="Times New Roman" w:hint="eastAsia"/>
          <w:sz w:val="24"/>
        </w:rPr>
        <w:t>-</w:t>
      </w:r>
      <w:r w:rsidRPr="000F097D">
        <w:rPr>
          <w:rFonts w:ascii="Times New Roman" w:hAnsi="Times New Roman" w:cs="Times New Roman" w:hint="eastAsia"/>
          <w:sz w:val="24"/>
        </w:rPr>
        <w:t>铁素体基体球墨铸铁，具有良好的强韧性。</w:t>
      </w:r>
    </w:p>
    <w:p w:rsidR="007845DD" w:rsidRPr="000F097D" w:rsidRDefault="00AA78A5">
      <w:pPr>
        <w:numPr>
          <w:ilvl w:val="0"/>
          <w:numId w:val="7"/>
        </w:numPr>
        <w:spacing w:line="360" w:lineRule="auto"/>
        <w:ind w:firstLineChars="200" w:firstLine="480"/>
        <w:rPr>
          <w:rFonts w:ascii="Times New Roman" w:hAnsi="Times New Roman" w:cs="Times New Roman"/>
          <w:sz w:val="24"/>
        </w:rPr>
      </w:pPr>
      <w:r w:rsidRPr="000F097D">
        <w:rPr>
          <w:rFonts w:ascii="Times New Roman" w:hAnsi="Times New Roman" w:cs="Times New Roman" w:hint="eastAsia"/>
          <w:sz w:val="24"/>
        </w:rPr>
        <w:t>国际标准；《</w:t>
      </w:r>
      <w:r w:rsidRPr="000F097D">
        <w:rPr>
          <w:rFonts w:ascii="Times New Roman" w:hAnsi="Times New Roman" w:cs="Times New Roman" w:hint="eastAsia"/>
          <w:sz w:val="24"/>
        </w:rPr>
        <w:t>I</w:t>
      </w:r>
      <w:r w:rsidRPr="000F097D">
        <w:rPr>
          <w:rFonts w:ascii="Times New Roman" w:hAnsi="Times New Roman" w:cs="Times New Roman"/>
          <w:sz w:val="24"/>
        </w:rPr>
        <w:t xml:space="preserve">SO 1083: 2018 </w:t>
      </w:r>
      <w:r w:rsidRPr="000F097D">
        <w:rPr>
          <w:rFonts w:ascii="Times New Roman" w:hAnsi="Times New Roman" w:cs="Times New Roman" w:hint="eastAsia"/>
          <w:sz w:val="24"/>
        </w:rPr>
        <w:t>球墨铸铁</w:t>
      </w:r>
      <w:r w:rsidRPr="000F097D">
        <w:rPr>
          <w:rFonts w:ascii="Times New Roman" w:hAnsi="Times New Roman" w:cs="Times New Roman" w:hint="eastAsia"/>
          <w:sz w:val="24"/>
        </w:rPr>
        <w:t>-</w:t>
      </w:r>
      <w:r w:rsidRPr="000F097D">
        <w:rPr>
          <w:rFonts w:ascii="Times New Roman" w:hAnsi="Times New Roman" w:cs="Times New Roman" w:hint="eastAsia"/>
          <w:sz w:val="24"/>
        </w:rPr>
        <w:t>分类》与我国</w:t>
      </w:r>
      <w:r w:rsidRPr="000F097D">
        <w:rPr>
          <w:rFonts w:ascii="Times New Roman" w:hAnsi="Times New Roman" w:cs="Times New Roman"/>
          <w:sz w:val="24"/>
        </w:rPr>
        <w:t>《</w:t>
      </w:r>
      <w:r w:rsidRPr="000F097D">
        <w:rPr>
          <w:rFonts w:ascii="Times New Roman" w:hAnsi="Times New Roman" w:cs="Times New Roman"/>
          <w:sz w:val="24"/>
        </w:rPr>
        <w:t>GB/T 1348-2019</w:t>
      </w:r>
      <w:r w:rsidRPr="000F097D">
        <w:rPr>
          <w:rFonts w:ascii="Times New Roman" w:hAnsi="Times New Roman" w:cs="Times New Roman"/>
          <w:sz w:val="24"/>
        </w:rPr>
        <w:t>球墨铸铁件》</w:t>
      </w:r>
      <w:r w:rsidRPr="000F097D">
        <w:rPr>
          <w:rFonts w:ascii="Times New Roman" w:hAnsi="Times New Roman" w:cs="Times New Roman" w:hint="eastAsia"/>
          <w:sz w:val="24"/>
        </w:rPr>
        <w:t>一样，规定了</w:t>
      </w:r>
      <w:r w:rsidRPr="000F097D">
        <w:rPr>
          <w:rFonts w:ascii="Times New Roman" w:hAnsi="Times New Roman" w:cs="Times New Roman" w:hint="eastAsia"/>
          <w:sz w:val="24"/>
        </w:rPr>
        <w:t>1</w:t>
      </w:r>
      <w:r w:rsidRPr="000F097D">
        <w:rPr>
          <w:rFonts w:ascii="Times New Roman" w:hAnsi="Times New Roman" w:cs="Times New Roman"/>
          <w:sz w:val="24"/>
        </w:rPr>
        <w:t>7</w:t>
      </w:r>
      <w:r w:rsidRPr="000F097D">
        <w:rPr>
          <w:rFonts w:ascii="Times New Roman" w:hAnsi="Times New Roman" w:cs="Times New Roman" w:hint="eastAsia"/>
          <w:sz w:val="24"/>
        </w:rPr>
        <w:t>个常用球墨铸铁牌号，其中牌号</w:t>
      </w:r>
      <w:r w:rsidRPr="000F097D">
        <w:rPr>
          <w:rFonts w:ascii="Times New Roman" w:hAnsi="Times New Roman" w:cs="Times New Roman" w:hint="eastAsia"/>
          <w:sz w:val="24"/>
        </w:rPr>
        <w:t>I</w:t>
      </w:r>
      <w:r w:rsidRPr="000F097D">
        <w:rPr>
          <w:rFonts w:ascii="Times New Roman" w:hAnsi="Times New Roman" w:cs="Times New Roman"/>
          <w:sz w:val="24"/>
        </w:rPr>
        <w:t>SO/JS/600-10</w:t>
      </w:r>
      <w:r w:rsidRPr="000F097D">
        <w:rPr>
          <w:rFonts w:ascii="Times New Roman" w:hAnsi="Times New Roman" w:cs="Times New Roman" w:hint="eastAsia"/>
          <w:sz w:val="24"/>
        </w:rPr>
        <w:t>的最低抗拉强度是</w:t>
      </w:r>
      <w:r w:rsidRPr="000F097D">
        <w:rPr>
          <w:rFonts w:ascii="Times New Roman" w:hAnsi="Times New Roman" w:cs="Times New Roman" w:hint="eastAsia"/>
          <w:sz w:val="24"/>
        </w:rPr>
        <w:t>6</w:t>
      </w:r>
      <w:r w:rsidRPr="000F097D">
        <w:rPr>
          <w:rFonts w:ascii="Times New Roman" w:hAnsi="Times New Roman" w:cs="Times New Roman"/>
          <w:sz w:val="24"/>
        </w:rPr>
        <w:t>00MPa</w:t>
      </w:r>
      <w:r w:rsidRPr="000F097D">
        <w:rPr>
          <w:rFonts w:ascii="Times New Roman" w:hAnsi="Times New Roman" w:cs="Times New Roman" w:hint="eastAsia"/>
          <w:sz w:val="24"/>
        </w:rPr>
        <w:t>，最低断后伸长率是</w:t>
      </w:r>
      <w:r w:rsidRPr="000F097D">
        <w:rPr>
          <w:rFonts w:ascii="Times New Roman" w:hAnsi="Times New Roman" w:cs="Times New Roman" w:hint="eastAsia"/>
          <w:sz w:val="24"/>
        </w:rPr>
        <w:t>1</w:t>
      </w:r>
      <w:r w:rsidRPr="000F097D">
        <w:rPr>
          <w:rFonts w:ascii="Times New Roman" w:hAnsi="Times New Roman" w:cs="Times New Roman"/>
          <w:sz w:val="24"/>
        </w:rPr>
        <w:t>0%</w:t>
      </w:r>
      <w:r w:rsidRPr="000F097D">
        <w:rPr>
          <w:rFonts w:ascii="Times New Roman" w:hAnsi="Times New Roman" w:cs="Times New Roman" w:hint="eastAsia"/>
          <w:sz w:val="24"/>
        </w:rPr>
        <w:t>，但</w:t>
      </w:r>
      <w:r w:rsidRPr="000F097D">
        <w:rPr>
          <w:rFonts w:ascii="Times New Roman" w:hAnsi="Times New Roman" w:cs="Times New Roman" w:hint="eastAsia"/>
          <w:sz w:val="24"/>
        </w:rPr>
        <w:t>I</w:t>
      </w:r>
      <w:r w:rsidRPr="000F097D">
        <w:rPr>
          <w:rFonts w:ascii="Times New Roman" w:hAnsi="Times New Roman" w:cs="Times New Roman"/>
          <w:sz w:val="24"/>
        </w:rPr>
        <w:t>SO/JS/600-10</w:t>
      </w:r>
      <w:r w:rsidRPr="000F097D">
        <w:rPr>
          <w:rFonts w:ascii="Times New Roman" w:hAnsi="Times New Roman" w:cs="Times New Roman" w:hint="eastAsia"/>
          <w:sz w:val="24"/>
        </w:rPr>
        <w:t>是硅</w:t>
      </w:r>
      <w:r w:rsidRPr="000F097D">
        <w:rPr>
          <w:rFonts w:ascii="Times New Roman" w:hAnsi="Times New Roman" w:cs="Times New Roman"/>
          <w:sz w:val="24"/>
        </w:rPr>
        <w:t>固溶强化铁素体球墨铸铁</w:t>
      </w:r>
      <w:r w:rsidRPr="000F097D">
        <w:rPr>
          <w:rFonts w:ascii="Times New Roman" w:hAnsi="Times New Roman" w:cs="Times New Roman" w:hint="eastAsia"/>
          <w:sz w:val="24"/>
        </w:rPr>
        <w:t>，其强韧性差，特别是低温韧性差，不适用于电动桥铸件。</w:t>
      </w:r>
    </w:p>
    <w:p w:rsidR="007845DD" w:rsidRPr="000F097D" w:rsidRDefault="00AA78A5">
      <w:pPr>
        <w:numPr>
          <w:ilvl w:val="0"/>
          <w:numId w:val="7"/>
        </w:numPr>
        <w:spacing w:line="360" w:lineRule="auto"/>
        <w:ind w:firstLineChars="200" w:firstLine="480"/>
        <w:rPr>
          <w:rFonts w:ascii="Times New Roman" w:hAnsi="Times New Roman" w:cs="Times New Roman"/>
          <w:sz w:val="24"/>
        </w:rPr>
      </w:pPr>
      <w:r w:rsidRPr="000F097D">
        <w:rPr>
          <w:rFonts w:ascii="Times New Roman" w:hAnsi="Times New Roman" w:cs="Times New Roman"/>
          <w:sz w:val="24"/>
        </w:rPr>
        <w:t>美国标准：</w:t>
      </w:r>
      <w:r w:rsidRPr="000F097D">
        <w:rPr>
          <w:rFonts w:ascii="Times New Roman" w:hAnsi="Times New Roman" w:cs="Times New Roman" w:hint="eastAsia"/>
          <w:sz w:val="24"/>
        </w:rPr>
        <w:t>《</w:t>
      </w:r>
      <w:r w:rsidRPr="000F097D">
        <w:rPr>
          <w:rFonts w:ascii="Times New Roman" w:hAnsi="Times New Roman" w:cs="Times New Roman"/>
          <w:sz w:val="24"/>
        </w:rPr>
        <w:t>ASTM A536</w:t>
      </w:r>
      <w:r w:rsidRPr="000F097D">
        <w:rPr>
          <w:rFonts w:ascii="Times New Roman" w:hAnsi="Times New Roman" w:cs="Times New Roman"/>
          <w:sz w:val="24"/>
        </w:rPr>
        <w:t>-84</w:t>
      </w:r>
      <w:r w:rsidRPr="000F097D">
        <w:rPr>
          <w:rFonts w:ascii="Times New Roman" w:hAnsi="Times New Roman" w:cs="Times New Roman"/>
          <w:sz w:val="24"/>
        </w:rPr>
        <w:t>球墨铸铁件标准</w:t>
      </w:r>
      <w:r w:rsidRPr="000F097D">
        <w:rPr>
          <w:rFonts w:ascii="Times New Roman" w:hAnsi="Times New Roman" w:cs="Times New Roman" w:hint="eastAsia"/>
          <w:sz w:val="24"/>
        </w:rPr>
        <w:t>》</w:t>
      </w:r>
      <w:r w:rsidRPr="000F097D">
        <w:rPr>
          <w:rFonts w:ascii="Times New Roman" w:hAnsi="Times New Roman" w:cs="Times New Roman"/>
          <w:sz w:val="24"/>
        </w:rPr>
        <w:t>规定了</w:t>
      </w:r>
      <w:r w:rsidRPr="000F097D">
        <w:rPr>
          <w:rFonts w:ascii="Times New Roman" w:hAnsi="Times New Roman" w:cs="Times New Roman"/>
          <w:sz w:val="24"/>
        </w:rPr>
        <w:t>8</w:t>
      </w:r>
      <w:r w:rsidRPr="000F097D">
        <w:rPr>
          <w:rFonts w:ascii="Times New Roman" w:hAnsi="Times New Roman" w:cs="Times New Roman"/>
          <w:sz w:val="24"/>
        </w:rPr>
        <w:t>种牌号的球墨铸铁，</w:t>
      </w:r>
      <w:r w:rsidRPr="000F097D">
        <w:rPr>
          <w:rFonts w:ascii="Times New Roman" w:hAnsi="Times New Roman" w:cs="Times New Roman" w:hint="eastAsia"/>
          <w:sz w:val="24"/>
        </w:rPr>
        <w:t>分别是</w:t>
      </w:r>
      <w:r w:rsidRPr="000F097D">
        <w:rPr>
          <w:rFonts w:ascii="Times New Roman" w:hAnsi="Times New Roman" w:cs="Times New Roman"/>
          <w:sz w:val="24"/>
        </w:rPr>
        <w:t>60-40-18</w:t>
      </w:r>
      <w:r w:rsidRPr="000F097D">
        <w:rPr>
          <w:rFonts w:ascii="Times New Roman" w:hAnsi="Times New Roman" w:cs="Times New Roman" w:hint="eastAsia"/>
          <w:sz w:val="24"/>
        </w:rPr>
        <w:t>、</w:t>
      </w:r>
      <w:r w:rsidRPr="000F097D">
        <w:rPr>
          <w:rFonts w:ascii="Times New Roman" w:hAnsi="Times New Roman" w:cs="Times New Roman"/>
          <w:sz w:val="24"/>
        </w:rPr>
        <w:t>65-45-12</w:t>
      </w:r>
      <w:r w:rsidRPr="000F097D">
        <w:rPr>
          <w:rFonts w:ascii="Times New Roman" w:hAnsi="Times New Roman" w:cs="Times New Roman" w:hint="eastAsia"/>
          <w:sz w:val="24"/>
        </w:rPr>
        <w:t>、</w:t>
      </w:r>
      <w:r w:rsidRPr="000F097D">
        <w:rPr>
          <w:rFonts w:ascii="Times New Roman" w:hAnsi="Times New Roman" w:cs="Times New Roman"/>
          <w:sz w:val="24"/>
        </w:rPr>
        <w:t>80-55-06</w:t>
      </w:r>
      <w:r w:rsidRPr="000F097D">
        <w:rPr>
          <w:rFonts w:ascii="Times New Roman" w:hAnsi="Times New Roman" w:cs="Times New Roman" w:hint="eastAsia"/>
          <w:sz w:val="24"/>
        </w:rPr>
        <w:t>、</w:t>
      </w:r>
      <w:r w:rsidRPr="000F097D">
        <w:rPr>
          <w:rFonts w:ascii="Times New Roman" w:hAnsi="Times New Roman" w:cs="Times New Roman"/>
          <w:sz w:val="24"/>
        </w:rPr>
        <w:t>100-70-03</w:t>
      </w:r>
      <w:r w:rsidRPr="000F097D">
        <w:rPr>
          <w:rFonts w:ascii="Times New Roman" w:hAnsi="Times New Roman" w:cs="Times New Roman" w:hint="eastAsia"/>
          <w:sz w:val="24"/>
        </w:rPr>
        <w:t>、</w:t>
      </w:r>
      <w:r w:rsidRPr="000F097D">
        <w:rPr>
          <w:rFonts w:ascii="Times New Roman" w:hAnsi="Times New Roman" w:cs="Times New Roman"/>
          <w:sz w:val="24"/>
        </w:rPr>
        <w:t>120-90-02</w:t>
      </w:r>
      <w:r w:rsidRPr="000F097D">
        <w:rPr>
          <w:rFonts w:ascii="Times New Roman" w:hAnsi="Times New Roman" w:cs="Times New Roman" w:hint="eastAsia"/>
          <w:sz w:val="24"/>
        </w:rPr>
        <w:t>、</w:t>
      </w:r>
      <w:r w:rsidRPr="000F097D">
        <w:rPr>
          <w:rFonts w:ascii="Times New Roman" w:hAnsi="Times New Roman" w:cs="Times New Roman"/>
          <w:sz w:val="24"/>
        </w:rPr>
        <w:t>60-42-10</w:t>
      </w:r>
      <w:r w:rsidRPr="000F097D">
        <w:rPr>
          <w:rFonts w:ascii="Times New Roman" w:hAnsi="Times New Roman" w:cs="Times New Roman" w:hint="eastAsia"/>
          <w:sz w:val="24"/>
        </w:rPr>
        <w:t>、</w:t>
      </w:r>
      <w:r w:rsidRPr="000F097D">
        <w:rPr>
          <w:rFonts w:ascii="Times New Roman" w:hAnsi="Times New Roman" w:cs="Times New Roman"/>
          <w:sz w:val="24"/>
        </w:rPr>
        <w:t>70-50-05</w:t>
      </w:r>
      <w:r w:rsidRPr="000F097D">
        <w:rPr>
          <w:rFonts w:ascii="Times New Roman" w:hAnsi="Times New Roman" w:cs="Times New Roman" w:hint="eastAsia"/>
          <w:sz w:val="24"/>
        </w:rPr>
        <w:t>、</w:t>
      </w:r>
      <w:r w:rsidRPr="000F097D">
        <w:rPr>
          <w:rFonts w:ascii="Times New Roman" w:hAnsi="Times New Roman" w:cs="Times New Roman"/>
          <w:sz w:val="24"/>
        </w:rPr>
        <w:t>80-60-03</w:t>
      </w:r>
      <w:r w:rsidRPr="000F097D">
        <w:rPr>
          <w:rFonts w:ascii="Times New Roman" w:hAnsi="Times New Roman" w:cs="Times New Roman" w:hint="eastAsia"/>
          <w:sz w:val="24"/>
        </w:rPr>
        <w:t>，其抗拉强度和断后伸长率的综合指标均不能满足《球墨铸铁电动桥铸件》标准规定的要求。</w:t>
      </w:r>
    </w:p>
    <w:p w:rsidR="007845DD" w:rsidRPr="000F097D" w:rsidRDefault="00AA78A5">
      <w:pPr>
        <w:numPr>
          <w:ilvl w:val="0"/>
          <w:numId w:val="7"/>
        </w:numPr>
        <w:spacing w:line="360" w:lineRule="auto"/>
        <w:ind w:firstLineChars="200" w:firstLine="480"/>
        <w:rPr>
          <w:rFonts w:ascii="Times New Roman" w:hAnsi="Times New Roman" w:cs="Times New Roman"/>
          <w:sz w:val="24"/>
        </w:rPr>
      </w:pPr>
      <w:r w:rsidRPr="000F097D">
        <w:rPr>
          <w:rFonts w:ascii="Times New Roman" w:hAnsi="Times New Roman" w:cs="Times New Roman"/>
          <w:sz w:val="24"/>
        </w:rPr>
        <w:t>欧洲标准：</w:t>
      </w:r>
      <w:r w:rsidRPr="000F097D">
        <w:rPr>
          <w:rFonts w:ascii="Times New Roman" w:hAnsi="Times New Roman" w:cs="Times New Roman" w:hint="eastAsia"/>
          <w:sz w:val="24"/>
        </w:rPr>
        <w:t>《</w:t>
      </w:r>
      <w:r w:rsidRPr="000F097D">
        <w:rPr>
          <w:rFonts w:ascii="Times New Roman" w:hAnsi="Times New Roman" w:cs="Times New Roman"/>
          <w:sz w:val="24"/>
        </w:rPr>
        <w:t>EN1563-2018</w:t>
      </w:r>
      <w:r w:rsidRPr="000F097D">
        <w:rPr>
          <w:rFonts w:ascii="Times New Roman" w:hAnsi="Times New Roman" w:cs="Times New Roman"/>
          <w:sz w:val="24"/>
        </w:rPr>
        <w:t>球墨铸铁</w:t>
      </w:r>
      <w:r w:rsidRPr="000F097D">
        <w:rPr>
          <w:rFonts w:ascii="Times New Roman" w:hAnsi="Times New Roman" w:cs="Times New Roman" w:hint="eastAsia"/>
          <w:sz w:val="24"/>
        </w:rPr>
        <w:t>》规定了</w:t>
      </w:r>
      <w:r w:rsidRPr="000F097D">
        <w:rPr>
          <w:rFonts w:ascii="Times New Roman" w:hAnsi="Times New Roman" w:cs="Times New Roman" w:hint="eastAsia"/>
          <w:sz w:val="24"/>
        </w:rPr>
        <w:t>1</w:t>
      </w:r>
      <w:r w:rsidRPr="000F097D">
        <w:rPr>
          <w:rFonts w:ascii="Times New Roman" w:hAnsi="Times New Roman" w:cs="Times New Roman"/>
          <w:sz w:val="24"/>
        </w:rPr>
        <w:t>7</w:t>
      </w:r>
      <w:r w:rsidRPr="000F097D">
        <w:rPr>
          <w:rFonts w:ascii="Times New Roman" w:hAnsi="Times New Roman" w:cs="Times New Roman" w:hint="eastAsia"/>
          <w:sz w:val="24"/>
        </w:rPr>
        <w:t>个常用的球墨铸铁牌号，其中</w:t>
      </w:r>
      <w:r w:rsidRPr="000F097D">
        <w:rPr>
          <w:rFonts w:ascii="Times New Roman" w:hAnsi="Times New Roman" w:cs="Times New Roman"/>
          <w:sz w:val="24"/>
        </w:rPr>
        <w:t>EN-GJS-600-10</w:t>
      </w:r>
      <w:r w:rsidRPr="000F097D">
        <w:rPr>
          <w:rFonts w:ascii="Times New Roman" w:hAnsi="Times New Roman" w:cs="Times New Roman" w:hint="eastAsia"/>
          <w:sz w:val="24"/>
        </w:rPr>
        <w:t>相当于</w:t>
      </w:r>
      <w:r w:rsidRPr="000F097D">
        <w:rPr>
          <w:rFonts w:ascii="Times New Roman" w:hAnsi="Times New Roman" w:cs="Times New Roman"/>
          <w:sz w:val="24"/>
        </w:rPr>
        <w:t>GB/T1348-2019</w:t>
      </w:r>
      <w:r w:rsidRPr="000F097D">
        <w:rPr>
          <w:rFonts w:ascii="Times New Roman" w:hAnsi="Times New Roman" w:cs="Times New Roman"/>
          <w:sz w:val="24"/>
        </w:rPr>
        <w:t>《球墨铸铁件》</w:t>
      </w:r>
      <w:r w:rsidRPr="000F097D">
        <w:rPr>
          <w:rFonts w:ascii="Times New Roman" w:hAnsi="Times New Roman" w:cs="Times New Roman" w:hint="eastAsia"/>
          <w:sz w:val="24"/>
        </w:rPr>
        <w:t>的</w:t>
      </w:r>
      <w:r w:rsidRPr="000F097D">
        <w:rPr>
          <w:rFonts w:ascii="Times New Roman" w:hAnsi="Times New Roman" w:cs="Times New Roman"/>
          <w:sz w:val="24"/>
        </w:rPr>
        <w:t>QT600-10</w:t>
      </w:r>
      <w:r w:rsidRPr="000F097D">
        <w:rPr>
          <w:rFonts w:ascii="Times New Roman" w:hAnsi="Times New Roman" w:cs="Times New Roman" w:hint="eastAsia"/>
          <w:sz w:val="24"/>
        </w:rPr>
        <w:t>，是硅</w:t>
      </w:r>
      <w:r w:rsidRPr="000F097D">
        <w:rPr>
          <w:rFonts w:ascii="Times New Roman" w:hAnsi="Times New Roman" w:cs="Times New Roman"/>
          <w:sz w:val="24"/>
        </w:rPr>
        <w:t>固溶强化铁素体球墨铸铁</w:t>
      </w:r>
      <w:r w:rsidRPr="000F097D">
        <w:rPr>
          <w:rFonts w:ascii="Times New Roman" w:hAnsi="Times New Roman" w:cs="Times New Roman" w:hint="eastAsia"/>
          <w:sz w:val="24"/>
        </w:rPr>
        <w:t>，该牌号球墨铸铁强韧性差，特别</w:t>
      </w:r>
      <w:r w:rsidRPr="000F097D">
        <w:rPr>
          <w:rFonts w:ascii="Times New Roman" w:hAnsi="Times New Roman" w:cs="Times New Roman" w:hint="eastAsia"/>
          <w:sz w:val="24"/>
        </w:rPr>
        <w:t>是低温韧性差，不适用于电动桥铸件。本标准规定的</w:t>
      </w:r>
      <w:r w:rsidRPr="000F097D">
        <w:rPr>
          <w:rFonts w:ascii="Times New Roman" w:hAnsi="Times New Roman" w:cs="Times New Roman" w:hint="eastAsia"/>
          <w:sz w:val="24"/>
        </w:rPr>
        <w:t>Q</w:t>
      </w:r>
      <w:r w:rsidRPr="000F097D">
        <w:rPr>
          <w:rFonts w:ascii="Times New Roman" w:hAnsi="Times New Roman" w:cs="Times New Roman"/>
          <w:sz w:val="24"/>
        </w:rPr>
        <w:t>T 600-10</w:t>
      </w:r>
      <w:r w:rsidRPr="000F097D">
        <w:rPr>
          <w:rFonts w:ascii="Times New Roman" w:hAnsi="Times New Roman" w:cs="Times New Roman" w:hint="eastAsia"/>
          <w:sz w:val="24"/>
        </w:rPr>
        <w:t>是珠光体</w:t>
      </w:r>
      <w:r w:rsidRPr="000F097D">
        <w:rPr>
          <w:rFonts w:ascii="Times New Roman" w:hAnsi="Times New Roman" w:cs="Times New Roman" w:hint="eastAsia"/>
          <w:sz w:val="24"/>
        </w:rPr>
        <w:t>-</w:t>
      </w:r>
      <w:r w:rsidRPr="000F097D">
        <w:rPr>
          <w:rFonts w:ascii="Times New Roman" w:hAnsi="Times New Roman" w:cs="Times New Roman" w:hint="eastAsia"/>
          <w:sz w:val="24"/>
        </w:rPr>
        <w:t>铁素体基体球墨铸铁，具</w:t>
      </w:r>
      <w:r w:rsidRPr="000F097D">
        <w:rPr>
          <w:rFonts w:ascii="Times New Roman" w:hAnsi="Times New Roman" w:cs="Times New Roman" w:hint="eastAsia"/>
          <w:sz w:val="24"/>
        </w:rPr>
        <w:lastRenderedPageBreak/>
        <w:t>有良好的强韧性。</w:t>
      </w:r>
    </w:p>
    <w:p w:rsidR="007845DD" w:rsidRPr="000F097D" w:rsidRDefault="00AA78A5">
      <w:pPr>
        <w:numPr>
          <w:ilvl w:val="0"/>
          <w:numId w:val="7"/>
        </w:numPr>
        <w:spacing w:line="360" w:lineRule="auto"/>
        <w:ind w:firstLineChars="200" w:firstLine="480"/>
        <w:rPr>
          <w:rFonts w:ascii="Times New Roman" w:hAnsi="Times New Roman" w:cs="Times New Roman"/>
          <w:sz w:val="24"/>
        </w:rPr>
      </w:pPr>
      <w:r w:rsidRPr="000F097D">
        <w:rPr>
          <w:rFonts w:ascii="Times New Roman" w:hAnsi="Times New Roman" w:cs="Times New Roman"/>
          <w:sz w:val="24"/>
        </w:rPr>
        <w:t>日本标准：</w:t>
      </w:r>
      <w:r w:rsidRPr="000F097D">
        <w:rPr>
          <w:rFonts w:ascii="Times New Roman" w:hAnsi="Times New Roman" w:cs="Times New Roman" w:hint="eastAsia"/>
          <w:sz w:val="24"/>
        </w:rPr>
        <w:t>《</w:t>
      </w:r>
      <w:r w:rsidRPr="000F097D">
        <w:rPr>
          <w:rFonts w:ascii="Times New Roman" w:hAnsi="Times New Roman" w:cs="Times New Roman"/>
          <w:sz w:val="24"/>
        </w:rPr>
        <w:t>JIS G5502</w:t>
      </w:r>
      <w:r w:rsidRPr="000F097D">
        <w:rPr>
          <w:rFonts w:ascii="Times New Roman" w:hAnsi="Times New Roman" w:cs="Times New Roman" w:hint="eastAsia"/>
          <w:sz w:val="24"/>
        </w:rPr>
        <w:t>：</w:t>
      </w:r>
      <w:r w:rsidRPr="000F097D">
        <w:rPr>
          <w:rFonts w:ascii="Times New Roman" w:hAnsi="Times New Roman" w:cs="Times New Roman"/>
          <w:sz w:val="24"/>
        </w:rPr>
        <w:t xml:space="preserve">2001 </w:t>
      </w:r>
      <w:r w:rsidRPr="000F097D">
        <w:rPr>
          <w:rFonts w:ascii="Times New Roman" w:hAnsi="Times New Roman" w:cs="Times New Roman"/>
          <w:sz w:val="24"/>
        </w:rPr>
        <w:t>球墨铸铁</w:t>
      </w:r>
      <w:r w:rsidRPr="000F097D">
        <w:rPr>
          <w:rFonts w:ascii="Times New Roman" w:hAnsi="Times New Roman" w:cs="Times New Roman" w:hint="eastAsia"/>
          <w:sz w:val="24"/>
        </w:rPr>
        <w:t>》</w:t>
      </w:r>
      <w:r w:rsidRPr="000F097D">
        <w:rPr>
          <w:rFonts w:ascii="Times New Roman" w:hAnsi="Times New Roman" w:cs="Times New Roman"/>
          <w:sz w:val="24"/>
        </w:rPr>
        <w:t>规定了</w:t>
      </w:r>
      <w:r w:rsidRPr="000F097D">
        <w:rPr>
          <w:rFonts w:ascii="Times New Roman" w:hAnsi="Times New Roman" w:cs="Times New Roman"/>
          <w:sz w:val="24"/>
        </w:rPr>
        <w:t>10</w:t>
      </w:r>
      <w:r w:rsidRPr="000F097D">
        <w:rPr>
          <w:rFonts w:ascii="Times New Roman" w:hAnsi="Times New Roman" w:cs="Times New Roman"/>
          <w:sz w:val="24"/>
        </w:rPr>
        <w:t>种牌号的球墨铸铁，</w:t>
      </w:r>
      <w:r w:rsidRPr="000F097D">
        <w:rPr>
          <w:rFonts w:ascii="Times New Roman" w:hAnsi="Times New Roman" w:cs="Times New Roman" w:hint="eastAsia"/>
          <w:sz w:val="24"/>
        </w:rPr>
        <w:t>分别是</w:t>
      </w:r>
      <w:r w:rsidRPr="000F097D">
        <w:rPr>
          <w:rFonts w:ascii="Times New Roman" w:hAnsi="Times New Roman" w:cs="Times New Roman"/>
          <w:sz w:val="24"/>
        </w:rPr>
        <w:t>FCD350-22</w:t>
      </w:r>
      <w:r w:rsidRPr="000F097D">
        <w:rPr>
          <w:rFonts w:ascii="Times New Roman" w:hAnsi="Times New Roman" w:cs="Times New Roman" w:hint="eastAsia"/>
          <w:sz w:val="24"/>
        </w:rPr>
        <w:t>、</w:t>
      </w:r>
      <w:r w:rsidRPr="000F097D">
        <w:rPr>
          <w:rFonts w:ascii="Times New Roman" w:hAnsi="Times New Roman" w:cs="Times New Roman"/>
          <w:sz w:val="24"/>
        </w:rPr>
        <w:t>FCD350-22L</w:t>
      </w:r>
      <w:r w:rsidRPr="000F097D">
        <w:rPr>
          <w:rFonts w:ascii="Times New Roman" w:hAnsi="Times New Roman" w:cs="Times New Roman" w:hint="eastAsia"/>
          <w:sz w:val="24"/>
        </w:rPr>
        <w:t>、</w:t>
      </w:r>
      <w:r w:rsidRPr="000F097D">
        <w:rPr>
          <w:rFonts w:ascii="Times New Roman" w:hAnsi="Times New Roman" w:cs="Times New Roman"/>
          <w:sz w:val="24"/>
        </w:rPr>
        <w:t>FCD400-18</w:t>
      </w:r>
      <w:r w:rsidRPr="000F097D">
        <w:rPr>
          <w:rFonts w:ascii="Times New Roman" w:hAnsi="Times New Roman" w:cs="Times New Roman" w:hint="eastAsia"/>
          <w:sz w:val="24"/>
        </w:rPr>
        <w:t>、</w:t>
      </w:r>
      <w:r w:rsidRPr="000F097D">
        <w:rPr>
          <w:rFonts w:ascii="Times New Roman" w:hAnsi="Times New Roman" w:cs="Times New Roman"/>
          <w:sz w:val="24"/>
        </w:rPr>
        <w:t>FCD400-18L</w:t>
      </w:r>
      <w:r w:rsidRPr="000F097D">
        <w:rPr>
          <w:rFonts w:ascii="Times New Roman" w:hAnsi="Times New Roman" w:cs="Times New Roman" w:hint="eastAsia"/>
          <w:sz w:val="24"/>
        </w:rPr>
        <w:t>、</w:t>
      </w:r>
      <w:r w:rsidRPr="000F097D">
        <w:rPr>
          <w:rFonts w:ascii="Times New Roman" w:hAnsi="Times New Roman" w:cs="Times New Roman"/>
          <w:sz w:val="24"/>
        </w:rPr>
        <w:t>FCD400-15</w:t>
      </w:r>
      <w:r w:rsidRPr="000F097D">
        <w:rPr>
          <w:rFonts w:ascii="Times New Roman" w:hAnsi="Times New Roman" w:cs="Times New Roman" w:hint="eastAsia"/>
          <w:sz w:val="24"/>
        </w:rPr>
        <w:t>、</w:t>
      </w:r>
      <w:r w:rsidRPr="000F097D">
        <w:rPr>
          <w:rFonts w:ascii="Times New Roman" w:hAnsi="Times New Roman" w:cs="Times New Roman"/>
          <w:sz w:val="24"/>
        </w:rPr>
        <w:t>FCD450-10</w:t>
      </w:r>
      <w:r w:rsidRPr="000F097D">
        <w:rPr>
          <w:rFonts w:ascii="Times New Roman" w:hAnsi="Times New Roman" w:cs="Times New Roman" w:hint="eastAsia"/>
          <w:sz w:val="24"/>
        </w:rPr>
        <w:t>、</w:t>
      </w:r>
      <w:r w:rsidRPr="000F097D">
        <w:rPr>
          <w:rFonts w:ascii="Times New Roman" w:hAnsi="Times New Roman" w:cs="Times New Roman"/>
          <w:sz w:val="24"/>
        </w:rPr>
        <w:t>FCD500-7</w:t>
      </w:r>
      <w:r w:rsidRPr="000F097D">
        <w:rPr>
          <w:rFonts w:ascii="Times New Roman" w:hAnsi="Times New Roman" w:cs="Times New Roman" w:hint="eastAsia"/>
          <w:sz w:val="24"/>
        </w:rPr>
        <w:t>、</w:t>
      </w:r>
      <w:r w:rsidRPr="000F097D">
        <w:rPr>
          <w:rFonts w:ascii="Times New Roman" w:hAnsi="Times New Roman" w:cs="Times New Roman"/>
          <w:sz w:val="24"/>
        </w:rPr>
        <w:t>FCD600-3</w:t>
      </w:r>
      <w:r w:rsidRPr="000F097D">
        <w:rPr>
          <w:rFonts w:ascii="Times New Roman" w:hAnsi="Times New Roman" w:cs="Times New Roman" w:hint="eastAsia"/>
          <w:sz w:val="24"/>
        </w:rPr>
        <w:t>、</w:t>
      </w:r>
      <w:r w:rsidRPr="000F097D">
        <w:rPr>
          <w:rFonts w:ascii="Times New Roman" w:hAnsi="Times New Roman" w:cs="Times New Roman"/>
          <w:sz w:val="24"/>
        </w:rPr>
        <w:t>FCD700-2</w:t>
      </w:r>
      <w:r w:rsidRPr="000F097D">
        <w:rPr>
          <w:rFonts w:ascii="Times New Roman" w:hAnsi="Times New Roman" w:cs="Times New Roman" w:hint="eastAsia"/>
          <w:sz w:val="24"/>
        </w:rPr>
        <w:t>、</w:t>
      </w:r>
      <w:r w:rsidRPr="000F097D">
        <w:rPr>
          <w:rFonts w:ascii="Times New Roman" w:hAnsi="Times New Roman" w:cs="Times New Roman"/>
          <w:sz w:val="24"/>
        </w:rPr>
        <w:t>FCD800-2</w:t>
      </w:r>
      <w:r w:rsidRPr="000F097D">
        <w:rPr>
          <w:rFonts w:ascii="Times New Roman" w:hAnsi="Times New Roman" w:cs="Times New Roman" w:hint="eastAsia"/>
          <w:sz w:val="24"/>
        </w:rPr>
        <w:t>。其抗拉强度和断后伸长率的综合指标均不能满足《球墨铸铁电动桥铸件》标准规定的要求。</w:t>
      </w:r>
    </w:p>
    <w:p w:rsidR="007845DD" w:rsidRPr="000F097D" w:rsidRDefault="00AA78A5">
      <w:pPr>
        <w:spacing w:line="360" w:lineRule="auto"/>
        <w:ind w:firstLineChars="200" w:firstLine="480"/>
        <w:rPr>
          <w:rFonts w:ascii="Times New Roman" w:hAnsi="Times New Roman" w:cs="Times New Roman"/>
          <w:sz w:val="24"/>
        </w:rPr>
      </w:pPr>
      <w:r w:rsidRPr="000F097D">
        <w:rPr>
          <w:rFonts w:ascii="Times New Roman" w:hAnsi="Times New Roman" w:cs="Times New Roman" w:hint="eastAsia"/>
          <w:sz w:val="24"/>
        </w:rPr>
        <w:t>因此可以认为，</w:t>
      </w:r>
      <w:r w:rsidRPr="000F097D">
        <w:rPr>
          <w:rFonts w:ascii="Times New Roman" w:hAnsi="Times New Roman" w:cs="Times New Roman"/>
          <w:sz w:val="24"/>
        </w:rPr>
        <w:t>《球墨铸铁电动桥铸件》团体标准</w:t>
      </w:r>
      <w:r w:rsidRPr="000F097D">
        <w:rPr>
          <w:rFonts w:ascii="Times New Roman" w:hAnsi="Times New Roman" w:cs="Times New Roman" w:hint="eastAsia"/>
          <w:sz w:val="24"/>
        </w:rPr>
        <w:t>是《</w:t>
      </w:r>
      <w:r w:rsidRPr="000F097D">
        <w:rPr>
          <w:rFonts w:ascii="Times New Roman" w:hAnsi="Times New Roman" w:cs="Times New Roman"/>
          <w:sz w:val="24"/>
        </w:rPr>
        <w:t>GB/T1348-2019</w:t>
      </w:r>
      <w:r w:rsidRPr="000F097D">
        <w:rPr>
          <w:rFonts w:ascii="Times New Roman" w:hAnsi="Times New Roman" w:cs="Times New Roman" w:hint="eastAsia"/>
          <w:sz w:val="24"/>
        </w:rPr>
        <w:t>球墨铸铁件》标准的补充</w:t>
      </w:r>
      <w:r w:rsidRPr="000F097D">
        <w:rPr>
          <w:rFonts w:ascii="Times New Roman" w:hAnsi="Times New Roman" w:cs="Times New Roman"/>
          <w:sz w:val="24"/>
        </w:rPr>
        <w:t>，</w:t>
      </w:r>
      <w:r w:rsidRPr="000F097D">
        <w:rPr>
          <w:rFonts w:ascii="Times New Roman" w:hAnsi="Times New Roman" w:cs="Times New Roman" w:hint="eastAsia"/>
          <w:sz w:val="24"/>
        </w:rPr>
        <w:t>《球墨铸铁电动桥铸件》是针对新能源工程机械电动桥的特殊要求而制定的标准，采用珠光体</w:t>
      </w:r>
      <w:r w:rsidRPr="000F097D">
        <w:rPr>
          <w:rFonts w:ascii="Times New Roman" w:hAnsi="Times New Roman" w:cs="Times New Roman" w:hint="eastAsia"/>
          <w:sz w:val="24"/>
        </w:rPr>
        <w:t>-</w:t>
      </w:r>
      <w:r w:rsidRPr="000F097D">
        <w:rPr>
          <w:rFonts w:ascii="Times New Roman" w:hAnsi="Times New Roman" w:cs="Times New Roman" w:hint="eastAsia"/>
          <w:sz w:val="24"/>
        </w:rPr>
        <w:t>铁素体混合基体</w:t>
      </w:r>
      <w:r w:rsidRPr="000F097D">
        <w:rPr>
          <w:rFonts w:ascii="Times New Roman" w:hAnsi="Times New Roman" w:cs="Times New Roman"/>
          <w:sz w:val="24"/>
        </w:rPr>
        <w:t>球墨铸铁</w:t>
      </w:r>
      <w:r w:rsidRPr="000F097D">
        <w:rPr>
          <w:rFonts w:ascii="Times New Roman" w:hAnsi="Times New Roman" w:cs="Times New Roman" w:hint="eastAsia"/>
          <w:sz w:val="24"/>
        </w:rPr>
        <w:t>，其</w:t>
      </w:r>
      <w:r w:rsidRPr="000F097D">
        <w:rPr>
          <w:rFonts w:ascii="Times New Roman" w:hAnsi="Times New Roman" w:cs="Times New Roman"/>
          <w:sz w:val="24"/>
        </w:rPr>
        <w:t>强度和延伸率</w:t>
      </w:r>
      <w:r w:rsidRPr="000F097D">
        <w:rPr>
          <w:rFonts w:ascii="Times New Roman" w:hAnsi="Times New Roman" w:cs="Times New Roman" w:hint="eastAsia"/>
          <w:sz w:val="24"/>
        </w:rPr>
        <w:t>综合力学性能明显优于</w:t>
      </w:r>
      <w:r w:rsidRPr="000F097D">
        <w:rPr>
          <w:rFonts w:ascii="Times New Roman" w:hAnsi="Times New Roman" w:cs="Times New Roman"/>
          <w:sz w:val="24"/>
        </w:rPr>
        <w:t>GB/T1348-2019</w:t>
      </w:r>
      <w:r w:rsidRPr="000F097D">
        <w:rPr>
          <w:rFonts w:ascii="Times New Roman" w:hAnsi="Times New Roman" w:cs="Times New Roman" w:hint="eastAsia"/>
          <w:sz w:val="24"/>
        </w:rPr>
        <w:t>、</w:t>
      </w:r>
      <w:r w:rsidRPr="000F097D">
        <w:rPr>
          <w:rFonts w:ascii="Times New Roman" w:hAnsi="Times New Roman" w:cs="Times New Roman" w:hint="eastAsia"/>
          <w:sz w:val="24"/>
        </w:rPr>
        <w:t>I</w:t>
      </w:r>
      <w:r w:rsidRPr="000F097D">
        <w:rPr>
          <w:rFonts w:ascii="Times New Roman" w:hAnsi="Times New Roman" w:cs="Times New Roman"/>
          <w:sz w:val="24"/>
        </w:rPr>
        <w:t>SO 1083: 2018</w:t>
      </w:r>
      <w:r w:rsidRPr="000F097D">
        <w:rPr>
          <w:rFonts w:ascii="Times New Roman" w:hAnsi="Times New Roman" w:cs="Times New Roman" w:hint="eastAsia"/>
          <w:sz w:val="24"/>
        </w:rPr>
        <w:t>、</w:t>
      </w:r>
      <w:r w:rsidRPr="000F097D">
        <w:rPr>
          <w:rFonts w:ascii="Times New Roman" w:hAnsi="Times New Roman" w:cs="Times New Roman" w:hint="eastAsia"/>
          <w:sz w:val="24"/>
        </w:rPr>
        <w:t>E</w:t>
      </w:r>
      <w:r w:rsidRPr="000F097D">
        <w:rPr>
          <w:rFonts w:ascii="Times New Roman" w:hAnsi="Times New Roman" w:cs="Times New Roman"/>
          <w:sz w:val="24"/>
        </w:rPr>
        <w:t>N 1563-2018</w:t>
      </w:r>
      <w:r w:rsidRPr="000F097D">
        <w:rPr>
          <w:rFonts w:ascii="Times New Roman" w:hAnsi="Times New Roman" w:cs="Times New Roman" w:hint="eastAsia"/>
          <w:sz w:val="24"/>
        </w:rPr>
        <w:t>、</w:t>
      </w:r>
      <w:r w:rsidRPr="000F097D">
        <w:rPr>
          <w:rFonts w:ascii="Times New Roman" w:hAnsi="Times New Roman" w:cs="Times New Roman" w:hint="eastAsia"/>
          <w:sz w:val="24"/>
        </w:rPr>
        <w:t>A</w:t>
      </w:r>
      <w:r w:rsidRPr="000F097D">
        <w:rPr>
          <w:rFonts w:ascii="Times New Roman" w:hAnsi="Times New Roman" w:cs="Times New Roman"/>
          <w:sz w:val="24"/>
        </w:rPr>
        <w:t>STM A536-84</w:t>
      </w:r>
      <w:r w:rsidRPr="000F097D">
        <w:rPr>
          <w:rFonts w:ascii="Times New Roman" w:hAnsi="Times New Roman" w:cs="Times New Roman" w:hint="eastAsia"/>
          <w:sz w:val="24"/>
        </w:rPr>
        <w:t>和</w:t>
      </w:r>
      <w:r w:rsidRPr="000F097D">
        <w:rPr>
          <w:rFonts w:ascii="Times New Roman" w:hAnsi="Times New Roman" w:cs="Times New Roman"/>
          <w:sz w:val="24"/>
        </w:rPr>
        <w:t>JIS G5502</w:t>
      </w:r>
      <w:r w:rsidRPr="000F097D">
        <w:rPr>
          <w:rFonts w:ascii="Times New Roman" w:hAnsi="Times New Roman" w:cs="Times New Roman" w:hint="eastAsia"/>
          <w:sz w:val="24"/>
        </w:rPr>
        <w:t>：</w:t>
      </w:r>
      <w:r w:rsidRPr="000F097D">
        <w:rPr>
          <w:rFonts w:ascii="Times New Roman" w:hAnsi="Times New Roman" w:cs="Times New Roman"/>
          <w:sz w:val="24"/>
        </w:rPr>
        <w:t>2001</w:t>
      </w:r>
      <w:r w:rsidRPr="000F097D">
        <w:rPr>
          <w:rFonts w:ascii="Times New Roman" w:hAnsi="Times New Roman" w:cs="Times New Roman" w:hint="eastAsia"/>
          <w:sz w:val="24"/>
        </w:rPr>
        <w:t>等标准规定的球墨铸铁的力学性能</w:t>
      </w:r>
      <w:r w:rsidRPr="000F097D">
        <w:rPr>
          <w:rFonts w:ascii="Times New Roman" w:hAnsi="Times New Roman" w:cs="Times New Roman"/>
          <w:sz w:val="24"/>
        </w:rPr>
        <w:t>，</w:t>
      </w:r>
      <w:r w:rsidRPr="000F097D">
        <w:rPr>
          <w:rFonts w:ascii="Times New Roman" w:hAnsi="Times New Roman" w:cs="Times New Roman" w:hint="eastAsia"/>
          <w:sz w:val="24"/>
        </w:rPr>
        <w:t>具有显著的先进性和产业引导作用，充分</w:t>
      </w:r>
      <w:r w:rsidRPr="000F097D">
        <w:rPr>
          <w:rFonts w:ascii="Times New Roman" w:hAnsi="Times New Roman" w:cs="Times New Roman"/>
          <w:sz w:val="24"/>
        </w:rPr>
        <w:t>体现</w:t>
      </w:r>
      <w:r w:rsidRPr="000F097D">
        <w:rPr>
          <w:rFonts w:ascii="Times New Roman" w:hAnsi="Times New Roman" w:cs="Times New Roman" w:hint="eastAsia"/>
          <w:sz w:val="24"/>
        </w:rPr>
        <w:t>了</w:t>
      </w:r>
      <w:r w:rsidRPr="000F097D">
        <w:rPr>
          <w:rFonts w:ascii="Times New Roman" w:hAnsi="Times New Roman" w:cs="Times New Roman"/>
          <w:sz w:val="24"/>
        </w:rPr>
        <w:t>“</w:t>
      </w:r>
      <w:r w:rsidRPr="000F097D">
        <w:rPr>
          <w:rFonts w:ascii="Times New Roman" w:hAnsi="Times New Roman" w:cs="Times New Roman"/>
          <w:sz w:val="24"/>
        </w:rPr>
        <w:t>服务于产业、留有发展空间</w:t>
      </w:r>
      <w:r w:rsidRPr="000F097D">
        <w:rPr>
          <w:rFonts w:ascii="Times New Roman" w:hAnsi="Times New Roman" w:cs="Times New Roman"/>
          <w:sz w:val="24"/>
        </w:rPr>
        <w:t>”</w:t>
      </w:r>
      <w:r w:rsidRPr="000F097D">
        <w:rPr>
          <w:rFonts w:ascii="Times New Roman" w:hAnsi="Times New Roman" w:cs="Times New Roman"/>
          <w:sz w:val="24"/>
        </w:rPr>
        <w:t>的初衷。</w:t>
      </w:r>
    </w:p>
    <w:p w:rsidR="007845DD" w:rsidRPr="000F097D" w:rsidRDefault="00AA78A5">
      <w:pPr>
        <w:spacing w:line="360" w:lineRule="auto"/>
        <w:jc w:val="left"/>
        <w:rPr>
          <w:rFonts w:ascii="新宋体" w:eastAsia="新宋体" w:hAnsi="新宋体" w:cs="新宋体"/>
          <w:b/>
          <w:sz w:val="28"/>
          <w:szCs w:val="28"/>
        </w:rPr>
      </w:pPr>
      <w:r w:rsidRPr="000F097D">
        <w:rPr>
          <w:rFonts w:ascii="新宋体" w:eastAsia="新宋体" w:hAnsi="新宋体" w:cs="新宋体" w:hint="eastAsia"/>
          <w:b/>
          <w:sz w:val="28"/>
          <w:szCs w:val="28"/>
        </w:rPr>
        <w:t>7</w:t>
      </w:r>
      <w:r w:rsidRPr="000F097D">
        <w:rPr>
          <w:rFonts w:ascii="新宋体" w:eastAsia="新宋体" w:hAnsi="新宋体" w:cs="新宋体" w:hint="eastAsia"/>
          <w:b/>
          <w:sz w:val="28"/>
          <w:szCs w:val="28"/>
        </w:rPr>
        <w:t>、</w:t>
      </w:r>
      <w:r w:rsidRPr="000F097D">
        <w:rPr>
          <w:rFonts w:ascii="Times New Roman" w:hAnsi="Times New Roman" w:cs="Times New Roman" w:hint="eastAsia"/>
          <w:b/>
          <w:bCs/>
          <w:sz w:val="28"/>
          <w:szCs w:val="28"/>
        </w:rPr>
        <w:t>在标准体系中的位置，与现行相关法</w:t>
      </w:r>
      <w:r w:rsidRPr="000F097D">
        <w:rPr>
          <w:rFonts w:ascii="Times New Roman" w:hAnsi="Times New Roman" w:cs="Times New Roman" w:hint="eastAsia"/>
          <w:b/>
          <w:bCs/>
          <w:sz w:val="28"/>
          <w:szCs w:val="28"/>
        </w:rPr>
        <w:t>律、法规、规章及标准，特别是强制性标准的协调性</w:t>
      </w:r>
      <w:r w:rsidRPr="000F097D">
        <w:rPr>
          <w:rFonts w:ascii="Times New Roman" w:hAnsi="Times New Roman" w:cs="Times New Roman" w:hint="eastAsia"/>
          <w:b/>
          <w:bCs/>
          <w:sz w:val="28"/>
          <w:szCs w:val="28"/>
        </w:rPr>
        <w:t xml:space="preserve"> </w:t>
      </w:r>
    </w:p>
    <w:p w:rsidR="007845DD" w:rsidRPr="000F097D" w:rsidRDefault="00AA78A5">
      <w:pPr>
        <w:spacing w:line="360" w:lineRule="auto"/>
        <w:ind w:firstLineChars="200" w:firstLine="480"/>
        <w:jc w:val="left"/>
        <w:rPr>
          <w:rFonts w:eastAsia="新宋体" w:hAnsi="新宋体"/>
          <w:sz w:val="24"/>
        </w:rPr>
      </w:pPr>
      <w:r w:rsidRPr="000F097D">
        <w:rPr>
          <w:rFonts w:eastAsia="新宋体" w:hAnsi="新宋体" w:hint="eastAsia"/>
          <w:sz w:val="24"/>
        </w:rPr>
        <w:t>本标准是中国铸造协会所属的铸造产品标准。</w:t>
      </w:r>
      <w:r w:rsidRPr="000F097D">
        <w:rPr>
          <w:rFonts w:eastAsia="新宋体" w:hAnsi="新宋体" w:hint="eastAsia"/>
          <w:sz w:val="24"/>
        </w:rPr>
        <w:t xml:space="preserve"> </w:t>
      </w:r>
    </w:p>
    <w:p w:rsidR="007845DD" w:rsidRPr="000F097D" w:rsidRDefault="00AA78A5">
      <w:pPr>
        <w:spacing w:line="360" w:lineRule="auto"/>
        <w:ind w:firstLineChars="200" w:firstLine="480"/>
        <w:jc w:val="left"/>
        <w:rPr>
          <w:rFonts w:eastAsia="新宋体" w:hAnsi="新宋体"/>
          <w:sz w:val="24"/>
        </w:rPr>
      </w:pPr>
      <w:r w:rsidRPr="000F097D">
        <w:rPr>
          <w:rFonts w:eastAsia="新宋体" w:hAnsi="新宋体" w:hint="eastAsia"/>
          <w:sz w:val="24"/>
        </w:rPr>
        <w:t>本标准与现行法律、法规、规章及相关标准协调一致。本标准是</w:t>
      </w:r>
      <w:r w:rsidRPr="000F097D">
        <w:rPr>
          <w:rFonts w:ascii="Times New Roman" w:hAnsi="Times New Roman" w:cs="Times New Roman" w:hint="eastAsia"/>
          <w:sz w:val="24"/>
        </w:rPr>
        <w:t>《</w:t>
      </w:r>
      <w:r w:rsidRPr="000F097D">
        <w:rPr>
          <w:rFonts w:ascii="Times New Roman" w:hAnsi="Times New Roman" w:cs="Times New Roman"/>
          <w:sz w:val="24"/>
        </w:rPr>
        <w:t>GB/T 1348 -2019</w:t>
      </w:r>
      <w:r w:rsidRPr="000F097D">
        <w:rPr>
          <w:rFonts w:ascii="Times New Roman" w:hAnsi="Times New Roman" w:cs="Times New Roman" w:hint="eastAsia"/>
          <w:sz w:val="24"/>
        </w:rPr>
        <w:t>球墨铸铁件》的补充，针对新能源工程机械电动桥的特殊要求而制定的标准</w:t>
      </w:r>
      <w:r w:rsidRPr="000F097D">
        <w:rPr>
          <w:rFonts w:eastAsia="新宋体" w:hAnsi="新宋体" w:hint="eastAsia"/>
          <w:sz w:val="24"/>
        </w:rPr>
        <w:t>。</w:t>
      </w:r>
    </w:p>
    <w:p w:rsidR="007845DD" w:rsidRPr="000F097D" w:rsidRDefault="00AA78A5">
      <w:pPr>
        <w:spacing w:line="360" w:lineRule="auto"/>
        <w:jc w:val="left"/>
        <w:rPr>
          <w:rFonts w:ascii="新宋体" w:eastAsia="新宋体" w:hAnsi="新宋体" w:cs="新宋体"/>
          <w:b/>
          <w:sz w:val="28"/>
          <w:szCs w:val="28"/>
        </w:rPr>
      </w:pPr>
      <w:r w:rsidRPr="000F097D">
        <w:rPr>
          <w:rFonts w:ascii="新宋体" w:eastAsia="新宋体" w:hAnsi="新宋体" w:cs="新宋体" w:hint="eastAsia"/>
          <w:b/>
          <w:sz w:val="28"/>
          <w:szCs w:val="28"/>
        </w:rPr>
        <w:t>8</w:t>
      </w:r>
      <w:r w:rsidRPr="000F097D">
        <w:rPr>
          <w:rFonts w:ascii="新宋体" w:eastAsia="新宋体" w:hAnsi="新宋体" w:cs="新宋体" w:hint="eastAsia"/>
          <w:b/>
          <w:sz w:val="28"/>
          <w:szCs w:val="28"/>
        </w:rPr>
        <w:t>、重大分歧意见的处理经过和依据</w:t>
      </w:r>
    </w:p>
    <w:p w:rsidR="007845DD" w:rsidRPr="000F097D" w:rsidRDefault="00AA78A5">
      <w:pPr>
        <w:spacing w:line="360" w:lineRule="auto"/>
        <w:ind w:firstLineChars="200" w:firstLine="480"/>
        <w:jc w:val="left"/>
        <w:rPr>
          <w:rFonts w:ascii="新宋体" w:eastAsia="新宋体" w:hAnsi="新宋体" w:cs="新宋体"/>
          <w:b/>
          <w:bCs/>
          <w:sz w:val="24"/>
        </w:rPr>
      </w:pPr>
      <w:r w:rsidRPr="000F097D">
        <w:rPr>
          <w:rFonts w:ascii="新宋体" w:eastAsia="新宋体" w:hAnsi="新宋体" w:cs="新宋体" w:hint="eastAsia"/>
          <w:sz w:val="24"/>
        </w:rPr>
        <w:t>无重大分歧意见。</w:t>
      </w:r>
    </w:p>
    <w:p w:rsidR="007845DD" w:rsidRPr="000F097D" w:rsidRDefault="00AA78A5">
      <w:pPr>
        <w:spacing w:line="360" w:lineRule="auto"/>
        <w:jc w:val="left"/>
        <w:rPr>
          <w:rFonts w:ascii="新宋体" w:eastAsia="新宋体" w:hAnsi="新宋体" w:cs="新宋体"/>
          <w:b/>
          <w:sz w:val="28"/>
          <w:szCs w:val="28"/>
        </w:rPr>
      </w:pPr>
      <w:r w:rsidRPr="000F097D">
        <w:rPr>
          <w:rFonts w:ascii="新宋体" w:eastAsia="新宋体" w:hAnsi="新宋体" w:cs="新宋体" w:hint="eastAsia"/>
          <w:b/>
          <w:sz w:val="28"/>
          <w:szCs w:val="28"/>
        </w:rPr>
        <w:t>9</w:t>
      </w:r>
      <w:r w:rsidRPr="000F097D">
        <w:rPr>
          <w:rFonts w:ascii="新宋体" w:eastAsia="新宋体" w:hAnsi="新宋体" w:cs="新宋体" w:hint="eastAsia"/>
          <w:b/>
          <w:sz w:val="28"/>
          <w:szCs w:val="28"/>
        </w:rPr>
        <w:t>、标准性质的建议说明</w:t>
      </w:r>
      <w:r w:rsidRPr="000F097D">
        <w:rPr>
          <w:rFonts w:ascii="新宋体" w:eastAsia="新宋体" w:hAnsi="新宋体" w:cs="新宋体" w:hint="eastAsia"/>
          <w:b/>
          <w:sz w:val="28"/>
          <w:szCs w:val="28"/>
        </w:rPr>
        <w:t xml:space="preserve"> </w:t>
      </w:r>
    </w:p>
    <w:p w:rsidR="007845DD" w:rsidRPr="000F097D" w:rsidRDefault="00AA78A5">
      <w:pPr>
        <w:spacing w:line="360" w:lineRule="auto"/>
        <w:ind w:firstLineChars="200" w:firstLine="480"/>
        <w:jc w:val="left"/>
        <w:rPr>
          <w:rFonts w:ascii="新宋体" w:eastAsia="新宋体" w:hAnsi="新宋体" w:cs="新宋体"/>
          <w:sz w:val="24"/>
        </w:rPr>
      </w:pPr>
      <w:r w:rsidRPr="000F097D">
        <w:rPr>
          <w:rFonts w:ascii="新宋体" w:eastAsia="新宋体" w:hAnsi="新宋体" w:cs="新宋体" w:hint="eastAsia"/>
          <w:sz w:val="24"/>
        </w:rPr>
        <w:t>建议本标准为</w:t>
      </w:r>
      <w:r w:rsidRPr="000F097D">
        <w:rPr>
          <w:rFonts w:eastAsia="新宋体" w:hAnsi="新宋体" w:hint="eastAsia"/>
          <w:sz w:val="24"/>
        </w:rPr>
        <w:t>中国铸造协会团体</w:t>
      </w:r>
      <w:r w:rsidRPr="000F097D">
        <w:rPr>
          <w:rFonts w:ascii="新宋体" w:eastAsia="新宋体" w:hAnsi="新宋体" w:cs="新宋体" w:hint="eastAsia"/>
          <w:sz w:val="24"/>
        </w:rPr>
        <w:t>标准。</w:t>
      </w:r>
    </w:p>
    <w:p w:rsidR="007845DD" w:rsidRPr="000F097D" w:rsidRDefault="007845DD">
      <w:pPr>
        <w:spacing w:line="360" w:lineRule="auto"/>
        <w:ind w:firstLineChars="200" w:firstLine="480"/>
        <w:jc w:val="left"/>
        <w:rPr>
          <w:rFonts w:ascii="新宋体" w:eastAsia="新宋体" w:hAnsi="新宋体" w:cs="新宋体"/>
          <w:sz w:val="24"/>
        </w:rPr>
      </w:pPr>
    </w:p>
    <w:p w:rsidR="007845DD" w:rsidRPr="000F097D" w:rsidRDefault="007845DD">
      <w:pPr>
        <w:spacing w:line="360" w:lineRule="auto"/>
        <w:ind w:firstLineChars="200" w:firstLine="480"/>
        <w:jc w:val="left"/>
        <w:rPr>
          <w:rFonts w:ascii="新宋体" w:eastAsia="新宋体" w:hAnsi="新宋体" w:cs="新宋体"/>
          <w:sz w:val="24"/>
        </w:rPr>
      </w:pPr>
    </w:p>
    <w:p w:rsidR="007845DD" w:rsidRPr="000F097D" w:rsidRDefault="00AA78A5">
      <w:pPr>
        <w:spacing w:line="360" w:lineRule="auto"/>
        <w:ind w:firstLineChars="200" w:firstLine="480"/>
        <w:jc w:val="right"/>
        <w:rPr>
          <w:rFonts w:ascii="Times New Roman" w:hAnsi="Times New Roman" w:cs="Times New Roman"/>
          <w:sz w:val="24"/>
        </w:rPr>
      </w:pPr>
      <w:r w:rsidRPr="000F097D">
        <w:rPr>
          <w:rFonts w:ascii="Times New Roman" w:hAnsi="Times New Roman" w:cs="Times New Roman" w:hint="eastAsia"/>
          <w:sz w:val="24"/>
        </w:rPr>
        <w:t>《球墨铸铁电动桥铸件》团体标准编制组</w:t>
      </w:r>
    </w:p>
    <w:p w:rsidR="007845DD" w:rsidRPr="000F097D" w:rsidRDefault="00AA78A5">
      <w:pPr>
        <w:spacing w:line="360" w:lineRule="auto"/>
        <w:ind w:firstLineChars="200" w:firstLine="480"/>
        <w:jc w:val="right"/>
        <w:rPr>
          <w:rFonts w:ascii="Times New Roman" w:hAnsi="Times New Roman" w:cs="Times New Roman"/>
          <w:sz w:val="24"/>
        </w:rPr>
      </w:pPr>
      <w:r w:rsidRPr="000F097D">
        <w:rPr>
          <w:rFonts w:ascii="Times New Roman" w:hAnsi="Times New Roman" w:cs="Times New Roman" w:hint="eastAsia"/>
          <w:sz w:val="24"/>
        </w:rPr>
        <w:t>2</w:t>
      </w:r>
      <w:r w:rsidRPr="000F097D">
        <w:rPr>
          <w:rFonts w:ascii="Times New Roman" w:hAnsi="Times New Roman" w:cs="Times New Roman"/>
          <w:sz w:val="24"/>
        </w:rPr>
        <w:t>022</w:t>
      </w:r>
      <w:r w:rsidRPr="000F097D">
        <w:rPr>
          <w:rFonts w:ascii="Times New Roman" w:hAnsi="Times New Roman" w:cs="Times New Roman" w:hint="eastAsia"/>
          <w:sz w:val="24"/>
        </w:rPr>
        <w:t>年</w:t>
      </w:r>
      <w:r w:rsidRPr="000F097D">
        <w:rPr>
          <w:rFonts w:ascii="Times New Roman" w:hAnsi="Times New Roman" w:cs="Times New Roman" w:hint="eastAsia"/>
          <w:sz w:val="24"/>
        </w:rPr>
        <w:t>1</w:t>
      </w:r>
      <w:r w:rsidRPr="000F097D">
        <w:rPr>
          <w:rFonts w:ascii="Times New Roman" w:hAnsi="Times New Roman" w:cs="Times New Roman"/>
          <w:sz w:val="24"/>
        </w:rPr>
        <w:t>1</w:t>
      </w:r>
      <w:r w:rsidRPr="000F097D">
        <w:rPr>
          <w:rFonts w:ascii="Times New Roman" w:hAnsi="Times New Roman" w:cs="Times New Roman" w:hint="eastAsia"/>
          <w:sz w:val="24"/>
        </w:rPr>
        <w:t>月</w:t>
      </w:r>
      <w:r w:rsidR="0021278D">
        <w:rPr>
          <w:rFonts w:ascii="Times New Roman" w:hAnsi="Times New Roman" w:cs="Times New Roman" w:hint="eastAsia"/>
          <w:sz w:val="24"/>
        </w:rPr>
        <w:t>20</w:t>
      </w:r>
      <w:r w:rsidRPr="000F097D">
        <w:rPr>
          <w:rFonts w:ascii="Times New Roman" w:hAnsi="Times New Roman" w:cs="Times New Roman" w:hint="eastAsia"/>
          <w:sz w:val="24"/>
        </w:rPr>
        <w:t>日</w:t>
      </w:r>
    </w:p>
    <w:p w:rsidR="007845DD" w:rsidRPr="000F097D" w:rsidRDefault="00AA78A5">
      <w:pPr>
        <w:rPr>
          <w:rFonts w:ascii="Times New Roman" w:hAnsi="Times New Roman" w:cs="Times New Roman"/>
          <w:sz w:val="24"/>
        </w:rPr>
      </w:pPr>
      <w:r w:rsidRPr="000F097D">
        <w:rPr>
          <w:rFonts w:ascii="Times New Roman" w:hAnsi="Times New Roman" w:cs="Times New Roman" w:hint="eastAsia"/>
          <w:sz w:val="24"/>
        </w:rPr>
        <w:br w:type="page"/>
      </w:r>
    </w:p>
    <w:p w:rsidR="007845DD" w:rsidRPr="000F097D" w:rsidRDefault="00AA78A5">
      <w:pPr>
        <w:spacing w:line="360" w:lineRule="auto"/>
        <w:ind w:firstLineChars="200" w:firstLine="480"/>
        <w:jc w:val="left"/>
        <w:rPr>
          <w:rFonts w:ascii="Times New Roman" w:hAnsi="Times New Roman" w:cs="Times New Roman"/>
          <w:sz w:val="24"/>
        </w:rPr>
      </w:pPr>
      <w:r w:rsidRPr="000F097D">
        <w:rPr>
          <w:rFonts w:ascii="Times New Roman" w:hAnsi="Times New Roman" w:cs="Times New Roman" w:hint="eastAsia"/>
          <w:sz w:val="24"/>
        </w:rPr>
        <w:lastRenderedPageBreak/>
        <w:t>附件：</w:t>
      </w:r>
    </w:p>
    <w:p w:rsidR="007845DD" w:rsidRPr="000F097D" w:rsidRDefault="00AA78A5">
      <w:pPr>
        <w:spacing w:line="360" w:lineRule="auto"/>
        <w:ind w:firstLineChars="200" w:firstLine="480"/>
        <w:jc w:val="left"/>
        <w:rPr>
          <w:rFonts w:ascii="Times New Roman" w:hAnsi="Times New Roman" w:cs="Times New Roman"/>
          <w:sz w:val="24"/>
        </w:rPr>
      </w:pPr>
      <w:r w:rsidRPr="000F097D">
        <w:rPr>
          <w:rFonts w:ascii="Times New Roman" w:hAnsi="Times New Roman" w:cs="Times New Roman" w:hint="eastAsia"/>
          <w:noProof/>
          <w:sz w:val="24"/>
        </w:rPr>
        <w:drawing>
          <wp:inline distT="0" distB="0" distL="114300" distR="114300">
            <wp:extent cx="5274310" cy="7467600"/>
            <wp:effectExtent l="0" t="0" r="2540" b="0"/>
            <wp:docPr id="10" name="图片 10" descr="658969bf924dd170ca7e7e30697f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658969bf924dd170ca7e7e30697f939"/>
                    <pic:cNvPicPr>
                      <a:picLocks noChangeAspect="1"/>
                    </pic:cNvPicPr>
                  </pic:nvPicPr>
                  <pic:blipFill>
                    <a:blip r:embed="rId12" cstate="print"/>
                    <a:stretch>
                      <a:fillRect/>
                    </a:stretch>
                  </pic:blipFill>
                  <pic:spPr>
                    <a:xfrm>
                      <a:off x="0" y="0"/>
                      <a:ext cx="5274310" cy="7467600"/>
                    </a:xfrm>
                    <a:prstGeom prst="rect">
                      <a:avLst/>
                    </a:prstGeom>
                  </pic:spPr>
                </pic:pic>
              </a:graphicData>
            </a:graphic>
          </wp:inline>
        </w:drawing>
      </w:r>
    </w:p>
    <w:p w:rsidR="007845DD" w:rsidRPr="000F097D" w:rsidRDefault="00AA78A5">
      <w:pPr>
        <w:rPr>
          <w:rFonts w:ascii="Times New Roman" w:hAnsi="Times New Roman" w:cs="Times New Roman"/>
          <w:sz w:val="24"/>
        </w:rPr>
      </w:pPr>
      <w:r w:rsidRPr="000F097D">
        <w:rPr>
          <w:rFonts w:ascii="Times New Roman" w:hAnsi="Times New Roman" w:cs="Times New Roman" w:hint="eastAsia"/>
          <w:sz w:val="24"/>
        </w:rPr>
        <w:br w:type="page"/>
      </w:r>
    </w:p>
    <w:p w:rsidR="007845DD" w:rsidRPr="000F097D" w:rsidRDefault="00AA78A5">
      <w:pPr>
        <w:rPr>
          <w:rFonts w:ascii="Times New Roman" w:hAnsi="Times New Roman" w:cs="Times New Roman"/>
          <w:sz w:val="24"/>
        </w:rPr>
      </w:pPr>
      <w:r w:rsidRPr="000F097D">
        <w:rPr>
          <w:rFonts w:ascii="Times New Roman" w:hAnsi="Times New Roman" w:cs="Times New Roman" w:hint="eastAsia"/>
          <w:noProof/>
          <w:sz w:val="24"/>
        </w:rPr>
        <w:lastRenderedPageBreak/>
        <w:drawing>
          <wp:inline distT="0" distB="0" distL="114300" distR="114300">
            <wp:extent cx="5269865" cy="7475220"/>
            <wp:effectExtent l="0" t="0" r="6985" b="11430"/>
            <wp:docPr id="11" name="图片 11" descr="b531a279b3c4793cd09ed196b20a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b531a279b3c4793cd09ed196b20a84c"/>
                    <pic:cNvPicPr>
                      <a:picLocks noChangeAspect="1"/>
                    </pic:cNvPicPr>
                  </pic:nvPicPr>
                  <pic:blipFill>
                    <a:blip r:embed="rId13" cstate="print"/>
                    <a:stretch>
                      <a:fillRect/>
                    </a:stretch>
                  </pic:blipFill>
                  <pic:spPr>
                    <a:xfrm>
                      <a:off x="0" y="0"/>
                      <a:ext cx="5269865" cy="7475220"/>
                    </a:xfrm>
                    <a:prstGeom prst="rect">
                      <a:avLst/>
                    </a:prstGeom>
                  </pic:spPr>
                </pic:pic>
              </a:graphicData>
            </a:graphic>
          </wp:inline>
        </w:drawing>
      </w:r>
      <w:r w:rsidRPr="000F097D">
        <w:rPr>
          <w:rFonts w:ascii="Times New Roman" w:hAnsi="Times New Roman" w:cs="Times New Roman" w:hint="eastAsia"/>
          <w:sz w:val="24"/>
        </w:rPr>
        <w:br w:type="page"/>
      </w:r>
    </w:p>
    <w:p w:rsidR="007845DD" w:rsidRPr="000F097D" w:rsidRDefault="00AA78A5">
      <w:pPr>
        <w:spacing w:line="360" w:lineRule="auto"/>
        <w:ind w:firstLineChars="200" w:firstLine="480"/>
        <w:jc w:val="left"/>
        <w:rPr>
          <w:rFonts w:ascii="Times New Roman" w:hAnsi="Times New Roman" w:cs="Times New Roman"/>
          <w:sz w:val="24"/>
        </w:rPr>
      </w:pPr>
      <w:r w:rsidRPr="000F097D">
        <w:rPr>
          <w:rFonts w:ascii="Times New Roman" w:hAnsi="Times New Roman" w:cs="Times New Roman" w:hint="eastAsia"/>
          <w:noProof/>
          <w:sz w:val="24"/>
        </w:rPr>
        <w:lastRenderedPageBreak/>
        <w:drawing>
          <wp:inline distT="0" distB="0" distL="114300" distR="114300">
            <wp:extent cx="5269865" cy="7475220"/>
            <wp:effectExtent l="0" t="0" r="6985" b="11430"/>
            <wp:docPr id="12" name="图片 12" descr="458d79705797fdae90c963fb93082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458d79705797fdae90c963fb930825f"/>
                    <pic:cNvPicPr>
                      <a:picLocks noChangeAspect="1"/>
                    </pic:cNvPicPr>
                  </pic:nvPicPr>
                  <pic:blipFill>
                    <a:blip r:embed="rId14" cstate="print"/>
                    <a:stretch>
                      <a:fillRect/>
                    </a:stretch>
                  </pic:blipFill>
                  <pic:spPr>
                    <a:xfrm>
                      <a:off x="0" y="0"/>
                      <a:ext cx="5269865" cy="7475220"/>
                    </a:xfrm>
                    <a:prstGeom prst="rect">
                      <a:avLst/>
                    </a:prstGeom>
                  </pic:spPr>
                </pic:pic>
              </a:graphicData>
            </a:graphic>
          </wp:inline>
        </w:drawing>
      </w:r>
      <w:bookmarkStart w:id="2" w:name="_GoBack"/>
      <w:bookmarkEnd w:id="2"/>
    </w:p>
    <w:sectPr w:rsidR="007845DD" w:rsidRPr="000F097D" w:rsidSect="007845DD">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8A5" w:rsidRDefault="00AA78A5" w:rsidP="007845DD">
      <w:r>
        <w:separator/>
      </w:r>
    </w:p>
  </w:endnote>
  <w:endnote w:type="continuationSeparator" w:id="0">
    <w:p w:rsidR="00AA78A5" w:rsidRDefault="00AA78A5" w:rsidP="00784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668455"/>
    </w:sdtPr>
    <w:sdtContent>
      <w:p w:rsidR="007845DD" w:rsidRDefault="007845DD">
        <w:pPr>
          <w:pStyle w:val="a4"/>
          <w:jc w:val="center"/>
        </w:pPr>
        <w:r>
          <w:fldChar w:fldCharType="begin"/>
        </w:r>
        <w:r w:rsidR="00AA78A5">
          <w:instrText>PAGE   \* MERGEFORMAT</w:instrText>
        </w:r>
        <w:r>
          <w:fldChar w:fldCharType="separate"/>
        </w:r>
        <w:r w:rsidR="007D3D20" w:rsidRPr="007D3D20">
          <w:rPr>
            <w:noProof/>
            <w:lang w:val="zh-CN"/>
          </w:rPr>
          <w:t>1</w:t>
        </w:r>
        <w:r>
          <w:fldChar w:fldCharType="end"/>
        </w:r>
      </w:p>
    </w:sdtContent>
  </w:sdt>
  <w:p w:rsidR="007845DD" w:rsidRDefault="007845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8A5" w:rsidRDefault="00AA78A5" w:rsidP="007845DD">
      <w:r>
        <w:separator/>
      </w:r>
    </w:p>
  </w:footnote>
  <w:footnote w:type="continuationSeparator" w:id="0">
    <w:p w:rsidR="00AA78A5" w:rsidRDefault="00AA78A5" w:rsidP="00784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5314B3"/>
    <w:multiLevelType w:val="singleLevel"/>
    <w:tmpl w:val="9A5314B3"/>
    <w:lvl w:ilvl="0">
      <w:start w:val="2"/>
      <w:numFmt w:val="decimal"/>
      <w:lvlText w:val="%1)"/>
      <w:lvlJc w:val="left"/>
      <w:pPr>
        <w:tabs>
          <w:tab w:val="left" w:pos="312"/>
        </w:tabs>
      </w:pPr>
    </w:lvl>
  </w:abstractNum>
  <w:abstractNum w:abstractNumId="1">
    <w:nsid w:val="CF2E18F3"/>
    <w:multiLevelType w:val="singleLevel"/>
    <w:tmpl w:val="CF2E18F3"/>
    <w:lvl w:ilvl="0">
      <w:start w:val="1"/>
      <w:numFmt w:val="decimal"/>
      <w:suff w:val="nothing"/>
      <w:lvlText w:val="%1）"/>
      <w:lvlJc w:val="left"/>
    </w:lvl>
  </w:abstractNum>
  <w:abstractNum w:abstractNumId="2">
    <w:nsid w:val="E9ECE697"/>
    <w:multiLevelType w:val="singleLevel"/>
    <w:tmpl w:val="E9ECE697"/>
    <w:lvl w:ilvl="0">
      <w:start w:val="1"/>
      <w:numFmt w:val="decimal"/>
      <w:suff w:val="nothing"/>
      <w:lvlText w:val="%1、"/>
      <w:lvlJc w:val="left"/>
    </w:lvl>
  </w:abstractNum>
  <w:abstractNum w:abstractNumId="3">
    <w:nsid w:val="132591B0"/>
    <w:multiLevelType w:val="singleLevel"/>
    <w:tmpl w:val="132591B0"/>
    <w:lvl w:ilvl="0">
      <w:start w:val="1"/>
      <w:numFmt w:val="decimal"/>
      <w:suff w:val="nothing"/>
      <w:lvlText w:val="%1）"/>
      <w:lvlJc w:val="left"/>
    </w:lvl>
  </w:abstractNum>
  <w:abstractNum w:abstractNumId="4">
    <w:nsid w:val="5DBC790F"/>
    <w:multiLevelType w:val="singleLevel"/>
    <w:tmpl w:val="5DBC790F"/>
    <w:lvl w:ilvl="0">
      <w:start w:val="1"/>
      <w:numFmt w:val="decimal"/>
      <w:suff w:val="nothing"/>
      <w:lvlText w:val="%1）"/>
      <w:lvlJc w:val="left"/>
    </w:lvl>
  </w:abstractNum>
  <w:abstractNum w:abstractNumId="5">
    <w:nsid w:val="5F6EB9BE"/>
    <w:multiLevelType w:val="singleLevel"/>
    <w:tmpl w:val="5F6EB9BE"/>
    <w:lvl w:ilvl="0">
      <w:start w:val="1"/>
      <w:numFmt w:val="decimal"/>
      <w:suff w:val="nothing"/>
      <w:lvlText w:val="%1）"/>
      <w:lvlJc w:val="left"/>
    </w:lvl>
  </w:abstractNum>
  <w:abstractNum w:abstractNumId="6">
    <w:nsid w:val="73A68B0B"/>
    <w:multiLevelType w:val="singleLevel"/>
    <w:tmpl w:val="73A68B0B"/>
    <w:lvl w:ilvl="0">
      <w:start w:val="1"/>
      <w:numFmt w:val="decimal"/>
      <w:suff w:val="nothing"/>
      <w:lvlText w:val="%1）"/>
      <w:lvlJc w:val="left"/>
    </w:lvl>
  </w:abstractNum>
  <w:num w:numId="1">
    <w:abstractNumId w:val="2"/>
  </w:num>
  <w:num w:numId="2">
    <w:abstractNumId w:val="3"/>
  </w:num>
  <w:num w:numId="3">
    <w:abstractNumId w:val="1"/>
  </w:num>
  <w:num w:numId="4">
    <w:abstractNumId w:val="6"/>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zhhhu@163.com">
    <w15:presenceInfo w15:providerId="Windows Live" w15:userId="23fe90dfb0cd87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JkY2E3ZTE1YWM4NTE1YWRmMjUwZDM3OTMwODlmYWYifQ=="/>
  </w:docVars>
  <w:rsids>
    <w:rsidRoot w:val="00201BED"/>
    <w:rsid w:val="000158E8"/>
    <w:rsid w:val="00026410"/>
    <w:rsid w:val="000B58B2"/>
    <w:rsid w:val="000D5A33"/>
    <w:rsid w:val="000E6657"/>
    <w:rsid w:val="000F097D"/>
    <w:rsid w:val="001670DE"/>
    <w:rsid w:val="001703AF"/>
    <w:rsid w:val="001708AF"/>
    <w:rsid w:val="0018448D"/>
    <w:rsid w:val="0019051A"/>
    <w:rsid w:val="001C4330"/>
    <w:rsid w:val="00201BED"/>
    <w:rsid w:val="0021278D"/>
    <w:rsid w:val="00230F6B"/>
    <w:rsid w:val="00236F7A"/>
    <w:rsid w:val="00294A4A"/>
    <w:rsid w:val="002B0A00"/>
    <w:rsid w:val="002B3249"/>
    <w:rsid w:val="002C0F71"/>
    <w:rsid w:val="002C1053"/>
    <w:rsid w:val="002D6A6F"/>
    <w:rsid w:val="002F0320"/>
    <w:rsid w:val="003062CC"/>
    <w:rsid w:val="00307EBA"/>
    <w:rsid w:val="003105F3"/>
    <w:rsid w:val="00325AD7"/>
    <w:rsid w:val="003430C0"/>
    <w:rsid w:val="00343D5A"/>
    <w:rsid w:val="00377B7C"/>
    <w:rsid w:val="003F0456"/>
    <w:rsid w:val="003F54DB"/>
    <w:rsid w:val="00412007"/>
    <w:rsid w:val="00441E29"/>
    <w:rsid w:val="00443EEB"/>
    <w:rsid w:val="00446B73"/>
    <w:rsid w:val="004B5146"/>
    <w:rsid w:val="004E580B"/>
    <w:rsid w:val="00534C92"/>
    <w:rsid w:val="00541F64"/>
    <w:rsid w:val="00571A40"/>
    <w:rsid w:val="005746FE"/>
    <w:rsid w:val="00580846"/>
    <w:rsid w:val="005E69AA"/>
    <w:rsid w:val="005F4E04"/>
    <w:rsid w:val="00612676"/>
    <w:rsid w:val="00640DCE"/>
    <w:rsid w:val="00643AF0"/>
    <w:rsid w:val="00666A2D"/>
    <w:rsid w:val="006671AF"/>
    <w:rsid w:val="00697E38"/>
    <w:rsid w:val="006B61AC"/>
    <w:rsid w:val="00713E36"/>
    <w:rsid w:val="00733C49"/>
    <w:rsid w:val="007845DD"/>
    <w:rsid w:val="007A7D1A"/>
    <w:rsid w:val="007D3D20"/>
    <w:rsid w:val="00804F4A"/>
    <w:rsid w:val="00817A91"/>
    <w:rsid w:val="00820541"/>
    <w:rsid w:val="00824DF0"/>
    <w:rsid w:val="00875D4F"/>
    <w:rsid w:val="008A18D1"/>
    <w:rsid w:val="008F30B7"/>
    <w:rsid w:val="00917E7A"/>
    <w:rsid w:val="00945698"/>
    <w:rsid w:val="009A0B63"/>
    <w:rsid w:val="009A18A3"/>
    <w:rsid w:val="009A73CE"/>
    <w:rsid w:val="009C3FB2"/>
    <w:rsid w:val="00A03903"/>
    <w:rsid w:val="00A11A95"/>
    <w:rsid w:val="00AA78A5"/>
    <w:rsid w:val="00AB00B2"/>
    <w:rsid w:val="00AD6ACD"/>
    <w:rsid w:val="00B96A16"/>
    <w:rsid w:val="00BB7711"/>
    <w:rsid w:val="00C91247"/>
    <w:rsid w:val="00C917C4"/>
    <w:rsid w:val="00CE4DE0"/>
    <w:rsid w:val="00CE742D"/>
    <w:rsid w:val="00D03071"/>
    <w:rsid w:val="00D42E8B"/>
    <w:rsid w:val="00D57956"/>
    <w:rsid w:val="00E14B0A"/>
    <w:rsid w:val="00E26E24"/>
    <w:rsid w:val="00E61902"/>
    <w:rsid w:val="00E96ABC"/>
    <w:rsid w:val="00EE48F9"/>
    <w:rsid w:val="00F7543C"/>
    <w:rsid w:val="00FB0A7F"/>
    <w:rsid w:val="00FE1778"/>
    <w:rsid w:val="00FF3765"/>
    <w:rsid w:val="015F4584"/>
    <w:rsid w:val="0A067DB5"/>
    <w:rsid w:val="225402B2"/>
    <w:rsid w:val="38E64A10"/>
    <w:rsid w:val="39A60C8C"/>
    <w:rsid w:val="3D29189D"/>
    <w:rsid w:val="4F1661C4"/>
    <w:rsid w:val="57FD4BDA"/>
    <w:rsid w:val="5E1378B3"/>
    <w:rsid w:val="5EC03708"/>
    <w:rsid w:val="61EF6CCB"/>
    <w:rsid w:val="688F4241"/>
    <w:rsid w:val="72873A50"/>
    <w:rsid w:val="78B56E62"/>
    <w:rsid w:val="7ACA6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5D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845DD"/>
    <w:rPr>
      <w:sz w:val="18"/>
      <w:szCs w:val="18"/>
    </w:rPr>
  </w:style>
  <w:style w:type="paragraph" w:styleId="a4">
    <w:name w:val="footer"/>
    <w:basedOn w:val="a"/>
    <w:link w:val="Char0"/>
    <w:uiPriority w:val="99"/>
    <w:unhideWhenUsed/>
    <w:qFormat/>
    <w:rsid w:val="007845DD"/>
    <w:pPr>
      <w:tabs>
        <w:tab w:val="center" w:pos="4153"/>
        <w:tab w:val="right" w:pos="8306"/>
      </w:tabs>
      <w:snapToGrid w:val="0"/>
      <w:jc w:val="left"/>
    </w:pPr>
    <w:rPr>
      <w:sz w:val="18"/>
      <w:szCs w:val="18"/>
    </w:rPr>
  </w:style>
  <w:style w:type="paragraph" w:styleId="a5">
    <w:name w:val="header"/>
    <w:basedOn w:val="a"/>
    <w:link w:val="Char1"/>
    <w:unhideWhenUsed/>
    <w:qFormat/>
    <w:rsid w:val="007845DD"/>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784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修订1"/>
    <w:hidden/>
    <w:uiPriority w:val="99"/>
    <w:unhideWhenUsed/>
    <w:qFormat/>
    <w:rsid w:val="007845DD"/>
    <w:rPr>
      <w:rFonts w:asciiTheme="minorHAnsi" w:eastAsiaTheme="minorEastAsia" w:hAnsiTheme="minorHAnsi" w:cstheme="minorBidi"/>
      <w:kern w:val="2"/>
      <w:sz w:val="21"/>
      <w:szCs w:val="24"/>
    </w:rPr>
  </w:style>
  <w:style w:type="character" w:customStyle="1" w:styleId="Char1">
    <w:name w:val="页眉 Char"/>
    <w:basedOn w:val="a0"/>
    <w:link w:val="a5"/>
    <w:qFormat/>
    <w:rsid w:val="007845DD"/>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7845DD"/>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7845DD"/>
    <w:rPr>
      <w:rFonts w:asciiTheme="minorHAnsi" w:eastAsiaTheme="minorEastAsia" w:hAnsiTheme="minorHAnsi" w:cstheme="minorBidi"/>
      <w:kern w:val="2"/>
      <w:sz w:val="18"/>
      <w:szCs w:val="18"/>
    </w:rPr>
  </w:style>
  <w:style w:type="paragraph" w:styleId="a7">
    <w:name w:val="List Paragraph"/>
    <w:basedOn w:val="a"/>
    <w:uiPriority w:val="99"/>
    <w:qFormat/>
    <w:rsid w:val="007845D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9</cp:revision>
  <dcterms:created xsi:type="dcterms:W3CDTF">2022-11-19T01:12:00Z</dcterms:created>
  <dcterms:modified xsi:type="dcterms:W3CDTF">2022-11-25T02:37:00Z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A3DE055CA1414A61920BDF46D8B46E12</vt:lpwstr>
  </property>
</Properties>
</file>