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kern w:val="0"/>
          <w:sz w:val="22"/>
          <w:szCs w:val="22"/>
        </w:rPr>
      </w:pPr>
    </w:p>
    <w:p>
      <w:pPr>
        <w:spacing w:line="240" w:lineRule="auto"/>
        <w:rPr>
          <w:sz w:val="22"/>
          <w:szCs w:val="22"/>
        </w:rPr>
      </w:pPr>
      <w:r>
        <w:rPr>
          <w:rFonts w:ascii="Times New Roman" w:hAnsi="Times New Roman"/>
        </w:rPr>
        <w:drawing>
          <wp:inline distT="0" distB="0" distL="0" distR="0">
            <wp:extent cx="1066800" cy="398780"/>
            <wp:effectExtent l="0" t="0" r="0" b="1270"/>
            <wp:docPr id="21433025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30257" name="图片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66800" cy="398780"/>
                    </a:xfrm>
                    <a:prstGeom prst="rect">
                      <a:avLst/>
                    </a:prstGeom>
                    <a:noFill/>
                    <a:ln>
                      <a:noFill/>
                    </a:ln>
                  </pic:spPr>
                </pic:pic>
              </a:graphicData>
            </a:graphic>
          </wp:inline>
        </w:drawing>
      </w:r>
    </w:p>
    <w:p>
      <w:pPr>
        <w:spacing w:line="240" w:lineRule="auto"/>
        <w:rPr>
          <w:rFonts w:ascii="黑体" w:eastAsia="黑体"/>
          <w:kern w:val="0"/>
          <w:sz w:val="72"/>
          <w:szCs w:val="72"/>
        </w:rPr>
      </w:pPr>
      <w:r>
        <w:rPr>
          <w:rFonts w:hint="eastAsia" w:ascii="黑体" w:hAnsi="黑体" w:eastAsia="黑体"/>
          <w:sz w:val="72"/>
          <w:szCs w:val="72"/>
        </w:rPr>
        <w:t>团</w:t>
      </w:r>
      <w:r>
        <w:rPr>
          <w:rFonts w:hint="eastAsia" w:ascii="黑体" w:eastAsia="黑体"/>
          <w:sz w:val="72"/>
          <w:szCs w:val="72"/>
        </w:rPr>
        <w:t xml:space="preserve">    </w:t>
      </w:r>
      <w:r>
        <w:rPr>
          <w:rFonts w:ascii="黑体" w:eastAsia="黑体"/>
          <w:sz w:val="72"/>
          <w:szCs w:val="72"/>
        </w:rPr>
        <w:t xml:space="preserve"> </w:t>
      </w:r>
      <w:r>
        <w:rPr>
          <w:rFonts w:hint="eastAsia" w:ascii="黑体" w:eastAsia="黑体"/>
          <w:sz w:val="72"/>
          <w:szCs w:val="72"/>
        </w:rPr>
        <w:t xml:space="preserve"> </w:t>
      </w:r>
      <w:r>
        <w:rPr>
          <w:rFonts w:hint="eastAsia" w:ascii="黑体" w:hAnsi="黑体" w:eastAsia="黑体"/>
          <w:sz w:val="72"/>
          <w:szCs w:val="72"/>
        </w:rPr>
        <w:t>体</w:t>
      </w:r>
      <w:r>
        <w:rPr>
          <w:rFonts w:hint="eastAsia" w:ascii="黑体" w:eastAsia="黑体"/>
          <w:sz w:val="72"/>
          <w:szCs w:val="72"/>
        </w:rPr>
        <w:t xml:space="preserve">     </w:t>
      </w:r>
      <w:r>
        <w:rPr>
          <w:rFonts w:hint="eastAsia" w:ascii="黑体" w:hAnsi="黑体" w:eastAsia="黑体"/>
          <w:sz w:val="72"/>
          <w:szCs w:val="72"/>
        </w:rPr>
        <w:t>标</w:t>
      </w:r>
      <w:r>
        <w:rPr>
          <w:rFonts w:hint="eastAsia" w:ascii="黑体" w:eastAsia="黑体"/>
          <w:sz w:val="72"/>
          <w:szCs w:val="72"/>
        </w:rPr>
        <w:t xml:space="preserve">      </w:t>
      </w:r>
      <w:r>
        <w:rPr>
          <w:rFonts w:hint="eastAsia" w:ascii="黑体" w:hAnsi="黑体" w:eastAsia="黑体"/>
          <w:sz w:val="72"/>
          <w:szCs w:val="72"/>
        </w:rPr>
        <w:t>准</w:t>
      </w:r>
    </w:p>
    <w:p>
      <w:pPr>
        <w:spacing w:line="340" w:lineRule="exact"/>
        <w:ind w:firstLine="6325" w:firstLineChars="2250"/>
        <w:rPr>
          <w:b/>
          <w:sz w:val="28"/>
          <w:szCs w:val="28"/>
        </w:rPr>
      </w:pPr>
      <w:r>
        <w:rPr>
          <w:b/>
          <w:sz w:val="28"/>
          <w:szCs w:val="28"/>
        </w:rPr>
        <w:t xml:space="preserve"> </w:t>
      </w:r>
    </w:p>
    <w:p>
      <w:pPr>
        <w:wordWrap w:val="0"/>
        <w:jc w:val="center"/>
        <w:rPr>
          <w:rFonts w:hint="eastAsia" w:ascii="黑体" w:hAnsi="黑体" w:eastAsia="黑体" w:cs="黑体"/>
          <w:sz w:val="28"/>
          <w:szCs w:val="28"/>
        </w:rPr>
      </w:pP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 xml:space="preserve"> </w:t>
      </w:r>
      <w:r>
        <w:rPr>
          <w:rFonts w:hint="eastAsia" w:ascii="黑体" w:hAnsi="黑体" w:eastAsia="黑体" w:cs="黑体"/>
          <w:sz w:val="28"/>
          <w:szCs w:val="28"/>
        </w:rPr>
        <w:t>T/CFA XXX—202X</w:t>
      </w:r>
    </w:p>
    <w:p>
      <w:pPr>
        <w:spacing w:line="340" w:lineRule="exact"/>
        <w:contextualSpacing/>
        <w:rPr>
          <w:b/>
        </w:rPr>
      </w:pPr>
      <w:r>
        <w:drawing>
          <wp:inline distT="0" distB="0" distL="0" distR="0">
            <wp:extent cx="5939790" cy="24130"/>
            <wp:effectExtent l="0" t="0" r="0" b="0"/>
            <wp:docPr id="18057323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732322" name="图片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39790" cy="24130"/>
                    </a:xfrm>
                    <a:prstGeom prst="rect">
                      <a:avLst/>
                    </a:prstGeom>
                    <a:noFill/>
                    <a:ln>
                      <a:noFill/>
                    </a:ln>
                  </pic:spPr>
                </pic:pic>
              </a:graphicData>
            </a:graphic>
          </wp:inline>
        </w:drawing>
      </w:r>
      <w:r>
        <w:rPr>
          <w:b/>
        </w:rPr>
        <w:t xml:space="preserve"> </w:t>
      </w:r>
    </w:p>
    <w:p>
      <w:pPr>
        <w:spacing w:line="340" w:lineRule="exact"/>
        <w:contextualSpacing/>
        <w:jc w:val="center"/>
        <w:rPr>
          <w:rFonts w:ascii="黑体" w:hAnsi="黑体" w:eastAsia="黑体"/>
          <w:b/>
          <w:sz w:val="44"/>
          <w:szCs w:val="44"/>
        </w:rPr>
      </w:pPr>
      <w:r>
        <w:rPr>
          <w:rFonts w:hint="eastAsia" w:ascii="黑体" w:hAnsi="黑体" w:eastAsia="黑体"/>
          <w:b/>
          <w:sz w:val="44"/>
          <w:szCs w:val="44"/>
        </w:rPr>
        <w:t xml:space="preserve"> </w:t>
      </w:r>
    </w:p>
    <w:p>
      <w:pPr>
        <w:autoSpaceDE w:val="0"/>
        <w:spacing w:before="120" w:beforeLines="50" w:line="340" w:lineRule="exact"/>
        <w:contextualSpacing/>
        <w:jc w:val="center"/>
        <w:rPr>
          <w:rFonts w:ascii="黑体" w:hAnsi="黑体" w:eastAsia="黑体"/>
          <w:b/>
          <w:sz w:val="44"/>
          <w:szCs w:val="44"/>
        </w:rPr>
      </w:pPr>
      <w:r>
        <w:rPr>
          <w:rFonts w:hint="eastAsia" w:ascii="黑体" w:hAnsi="黑体" w:eastAsia="黑体"/>
          <w:b/>
          <w:sz w:val="44"/>
          <w:szCs w:val="44"/>
        </w:rPr>
        <w:t xml:space="preserve"> </w:t>
      </w:r>
    </w:p>
    <w:p>
      <w:pPr>
        <w:adjustRightInd/>
        <w:spacing w:line="240" w:lineRule="auto"/>
        <w:jc w:val="center"/>
        <w:outlineLvl w:val="9"/>
        <w:rPr>
          <w:rFonts w:ascii="Times New Roman" w:hAnsi="Times New Roman" w:eastAsia="黑体"/>
          <w:color w:val="000000"/>
          <w:sz w:val="52"/>
          <w:szCs w:val="20"/>
        </w:rPr>
      </w:pPr>
      <w:bookmarkStart w:id="0" w:name="_Toc24674"/>
      <w:r>
        <w:rPr>
          <w:rFonts w:hint="eastAsia" w:ascii="Times New Roman" w:hAnsi="Times New Roman" w:eastAsia="黑体"/>
          <w:color w:val="000000"/>
          <w:sz w:val="52"/>
          <w:szCs w:val="20"/>
        </w:rPr>
        <w:t>工程机械用搅拌臂铸件</w:t>
      </w:r>
      <w:bookmarkEnd w:id="0"/>
    </w:p>
    <w:p>
      <w:pPr>
        <w:adjustRightInd/>
        <w:spacing w:line="240" w:lineRule="auto"/>
        <w:jc w:val="center"/>
        <w:outlineLvl w:val="9"/>
        <w:rPr>
          <w:rFonts w:ascii="Times New Roman" w:hAnsi="Times New Roman" w:eastAsia="黑体"/>
          <w:color w:val="000000"/>
          <w:sz w:val="52"/>
          <w:szCs w:val="20"/>
        </w:rPr>
      </w:pPr>
      <w:bookmarkStart w:id="1" w:name="_Toc644"/>
      <w:r>
        <w:rPr>
          <w:rFonts w:hint="eastAsia" w:ascii="Times New Roman" w:hAnsi="Times New Roman" w:eastAsia="黑体"/>
          <w:color w:val="000000"/>
          <w:sz w:val="52"/>
          <w:szCs w:val="20"/>
        </w:rPr>
        <w:t>第 1 部分：碳素钢件</w:t>
      </w:r>
      <w:bookmarkEnd w:id="1"/>
    </w:p>
    <w:p>
      <w:pPr>
        <w:pStyle w:val="2"/>
        <w:autoSpaceDE w:val="0"/>
        <w:spacing w:before="240" w:beforeLines="100" w:line="340" w:lineRule="exact"/>
        <w:ind w:firstLine="640"/>
        <w:jc w:val="center"/>
        <w:rPr>
          <w:rFonts w:hint="eastAsia" w:ascii="黑体" w:hAnsi="黑体" w:eastAsia="黑体" w:cs="黑体"/>
          <w:color w:val="000000"/>
          <w:sz w:val="28"/>
          <w:szCs w:val="28"/>
        </w:rPr>
      </w:pPr>
      <w:r>
        <w:rPr>
          <w:rFonts w:hint="eastAsia" w:ascii="黑体" w:hAnsi="黑体" w:eastAsia="黑体" w:cs="黑体"/>
          <w:color w:val="000000"/>
          <w:sz w:val="28"/>
          <w:szCs w:val="28"/>
        </w:rPr>
        <w:t>Stirring arm  castings  for construction machinery</w:t>
      </w:r>
    </w:p>
    <w:p>
      <w:pPr>
        <w:pStyle w:val="2"/>
        <w:autoSpaceDE w:val="0"/>
        <w:spacing w:before="240" w:beforeLines="100" w:line="340" w:lineRule="exact"/>
        <w:ind w:firstLine="640"/>
        <w:jc w:val="center"/>
        <w:rPr>
          <w:rFonts w:ascii="Times New Roman" w:hAnsi="Times New Roman"/>
          <w:color w:val="000000"/>
          <w:sz w:val="32"/>
          <w:szCs w:val="32"/>
        </w:rPr>
      </w:pPr>
      <w:r>
        <w:rPr>
          <w:rFonts w:hint="eastAsia" w:ascii="黑体" w:hAnsi="黑体" w:eastAsia="黑体" w:cs="黑体"/>
          <w:color w:val="000000"/>
          <w:sz w:val="28"/>
          <w:szCs w:val="28"/>
        </w:rPr>
        <w:t>Part 1 : carbon  steel stirring arm casting</w:t>
      </w:r>
    </w:p>
    <w:p>
      <w:pPr>
        <w:autoSpaceDE w:val="0"/>
        <w:spacing w:line="340" w:lineRule="exact"/>
        <w:jc w:val="center"/>
        <w:rPr>
          <w:rFonts w:ascii="等线" w:hAnsi="等线"/>
          <w:sz w:val="32"/>
          <w:szCs w:val="32"/>
        </w:rPr>
      </w:pPr>
      <w:r>
        <w:rPr>
          <w:rFonts w:hint="eastAsia" w:ascii="等线" w:hAnsi="等线"/>
          <w:sz w:val="32"/>
          <w:szCs w:val="32"/>
        </w:rPr>
        <w:t xml:space="preserve"> </w:t>
      </w:r>
    </w:p>
    <w:p>
      <w:pPr>
        <w:autoSpaceDE w:val="0"/>
        <w:jc w:val="center"/>
        <w:rPr>
          <w:rFonts w:ascii="等线" w:hAnsi="等线"/>
          <w:sz w:val="32"/>
          <w:szCs w:val="32"/>
        </w:rPr>
      </w:pPr>
      <w:r>
        <w:rPr>
          <w:rFonts w:hint="eastAsia" w:ascii="等线" w:hAnsi="等线"/>
          <w:sz w:val="32"/>
          <w:szCs w:val="32"/>
        </w:rPr>
        <w:t xml:space="preserve"> </w:t>
      </w:r>
    </w:p>
    <w:p>
      <w:pPr>
        <w:pStyle w:val="235"/>
        <w:widowControl w:val="0"/>
        <w:autoSpaceDE w:val="0"/>
        <w:spacing w:after="0" w:line="340" w:lineRule="exact"/>
        <w:contextualSpacing/>
        <w:jc w:val="center"/>
        <w:rPr>
          <w:rFonts w:ascii="Times New Roman" w:hAnsi="Times New Roman" w:cs="Times New Roman"/>
          <w:b/>
          <w:kern w:val="2"/>
          <w:sz w:val="32"/>
          <w:szCs w:val="32"/>
        </w:rPr>
      </w:pPr>
      <w:r>
        <w:rPr>
          <w:rFonts w:ascii="Times New Roman" w:hAnsi="Times New Roman" w:cs="Times New Roman"/>
          <w:b/>
          <w:kern w:val="2"/>
          <w:sz w:val="32"/>
          <w:szCs w:val="32"/>
        </w:rPr>
        <w:t xml:space="preserve"> </w:t>
      </w:r>
    </w:p>
    <w:p>
      <w:pPr>
        <w:pStyle w:val="235"/>
        <w:widowControl w:val="0"/>
        <w:autoSpaceDE w:val="0"/>
        <w:spacing w:before="120" w:beforeLines="50" w:beforeAutospacing="0" w:after="0" w:line="340" w:lineRule="exact"/>
        <w:contextualSpacing/>
        <w:rPr>
          <w:rFonts w:ascii="Times New Roman" w:hAnsi="Times New Roman" w:cs="Times New Roman"/>
          <w:b/>
          <w:kern w:val="2"/>
          <w:sz w:val="21"/>
          <w:szCs w:val="21"/>
        </w:rPr>
      </w:pPr>
      <w:r>
        <w:rPr>
          <w:rFonts w:ascii="Times New Roman" w:hAnsi="Times New Roman" w:cs="Times New Roman"/>
          <w:b/>
          <w:kern w:val="2"/>
          <w:sz w:val="21"/>
          <w:szCs w:val="21"/>
        </w:rPr>
        <w:t xml:space="preserve"> </w:t>
      </w:r>
    </w:p>
    <w:p>
      <w:pPr>
        <w:autoSpaceDE w:val="0"/>
        <w:jc w:val="center"/>
        <w:rPr>
          <w:rFonts w:ascii="黑体" w:hAnsi="黑体" w:eastAsia="黑体"/>
          <w:kern w:val="0"/>
          <w:sz w:val="52"/>
          <w:szCs w:val="52"/>
        </w:rPr>
      </w:pPr>
      <w:r>
        <w:rPr>
          <w:rFonts w:hint="eastAsia" w:ascii="黑体" w:hAnsi="黑体" w:eastAsia="黑体"/>
          <w:sz w:val="32"/>
          <w:szCs w:val="32"/>
        </w:rPr>
        <w:t>（</w:t>
      </w:r>
      <w:r>
        <w:rPr>
          <w:rFonts w:hint="eastAsia" w:ascii="黑体" w:hAnsi="黑体" w:eastAsia="黑体"/>
          <w:color w:val="000000"/>
          <w:sz w:val="32"/>
          <w:szCs w:val="32"/>
        </w:rPr>
        <w:t>征求意见稿</w:t>
      </w:r>
      <w:r>
        <w:rPr>
          <w:rFonts w:hint="eastAsia" w:ascii="黑体" w:hAnsi="黑体" w:eastAsia="黑体"/>
          <w:sz w:val="32"/>
          <w:szCs w:val="32"/>
        </w:rPr>
        <w:t>）</w:t>
      </w:r>
    </w:p>
    <w:p>
      <w:pPr>
        <w:autoSpaceDE w:val="0"/>
        <w:spacing w:line="340" w:lineRule="exact"/>
        <w:contextualSpacing/>
        <w:rPr>
          <w:b/>
          <w:sz w:val="22"/>
          <w:szCs w:val="22"/>
        </w:rPr>
      </w:pPr>
      <w:r>
        <w:rPr>
          <w:b/>
        </w:rPr>
        <w:t xml:space="preserve"> </w:t>
      </w:r>
    </w:p>
    <w:p>
      <w:pPr>
        <w:autoSpaceDE w:val="0"/>
        <w:spacing w:line="340" w:lineRule="exact"/>
        <w:contextualSpacing/>
        <w:rPr>
          <w:b/>
        </w:rPr>
      </w:pPr>
      <w:r>
        <w:rPr>
          <w:b/>
        </w:rPr>
        <w:t xml:space="preserve"> </w:t>
      </w:r>
      <w:r>
        <w:rPr>
          <w:rFonts w:hint="eastAsia"/>
          <w:b/>
          <w:color w:val="auto"/>
          <w:sz w:val="24"/>
          <w:szCs w:val="24"/>
        </w:rPr>
        <w:t>（在提交反馈意见时，请将您知道的相关专利连同支持性文件一并附上。）</w:t>
      </w:r>
    </w:p>
    <w:p>
      <w:pPr>
        <w:autoSpaceDE w:val="0"/>
        <w:spacing w:line="320" w:lineRule="exact"/>
        <w:rPr>
          <w:rFonts w:ascii="等线" w:hAnsi="等线"/>
          <w:b/>
          <w:sz w:val="28"/>
          <w:szCs w:val="28"/>
        </w:rPr>
      </w:pPr>
      <w:r>
        <w:rPr>
          <w:rFonts w:hint="eastAsia" w:ascii="等线" w:hAnsi="等线"/>
          <w:b/>
          <w:sz w:val="28"/>
          <w:szCs w:val="28"/>
        </w:rPr>
        <w:t xml:space="preserve"> </w:t>
      </w:r>
    </w:p>
    <w:p>
      <w:pPr>
        <w:pStyle w:val="2"/>
        <w:autoSpaceDE w:val="0"/>
        <w:ind w:firstLine="440"/>
        <w:rPr>
          <w:sz w:val="22"/>
          <w:szCs w:val="22"/>
        </w:rPr>
      </w:pPr>
      <w:r>
        <w:t xml:space="preserve"> </w:t>
      </w:r>
    </w:p>
    <w:p>
      <w:pPr>
        <w:spacing w:line="320" w:lineRule="exact"/>
        <w:rPr>
          <w:rFonts w:ascii="等线" w:hAnsi="等线"/>
          <w:b/>
          <w:sz w:val="28"/>
          <w:szCs w:val="28"/>
        </w:rPr>
      </w:pPr>
      <w:r>
        <w:rPr>
          <w:rFonts w:hint="eastAsia" w:ascii="等线" w:hAnsi="等线"/>
          <w:b/>
          <w:sz w:val="28"/>
          <w:szCs w:val="28"/>
        </w:rPr>
        <w:t xml:space="preserve"> </w:t>
      </w:r>
    </w:p>
    <w:p>
      <w:pPr>
        <w:spacing w:line="320" w:lineRule="exact"/>
        <w:rPr>
          <w:rFonts w:ascii="等线" w:hAnsi="等线"/>
          <w:bCs/>
          <w:sz w:val="28"/>
          <w:szCs w:val="28"/>
        </w:rPr>
      </w:pPr>
      <w:r>
        <w:rPr>
          <w:rFonts w:hint="eastAsia" w:ascii="等线" w:hAnsi="等线"/>
          <w:bCs/>
          <w:sz w:val="28"/>
          <w:szCs w:val="28"/>
        </w:rPr>
        <w:t xml:space="preserve"> </w:t>
      </w:r>
    </w:p>
    <w:p>
      <w:pPr>
        <w:spacing w:line="320" w:lineRule="exact"/>
        <w:rPr>
          <w:rFonts w:ascii="等线" w:hAnsi="等线"/>
          <w:b/>
          <w:sz w:val="28"/>
          <w:szCs w:val="28"/>
        </w:rPr>
      </w:pPr>
      <w:r>
        <w:rPr>
          <w:rFonts w:hint="eastAsia" w:ascii="等线" w:hAnsi="等线"/>
          <w:b/>
          <w:sz w:val="28"/>
          <w:szCs w:val="28"/>
        </w:rPr>
        <w:t xml:space="preserve"> </w:t>
      </w:r>
    </w:p>
    <w:p>
      <w:pPr>
        <w:pStyle w:val="2"/>
        <w:ind w:firstLine="0"/>
        <w:rPr>
          <w:rFonts w:ascii="等线" w:hAnsi="等线"/>
          <w:b/>
          <w:sz w:val="28"/>
          <w:szCs w:val="28"/>
        </w:rPr>
      </w:pPr>
      <w:r>
        <w:rPr>
          <w:rFonts w:hint="eastAsia" w:ascii="等线" w:hAnsi="等线"/>
          <w:b/>
          <w:sz w:val="28"/>
          <w:szCs w:val="28"/>
        </w:rPr>
        <w:t xml:space="preserve"> </w:t>
      </w:r>
    </w:p>
    <w:p>
      <w:pPr>
        <w:pStyle w:val="2"/>
        <w:ind w:firstLine="0"/>
        <w:rPr>
          <w:sz w:val="22"/>
          <w:szCs w:val="22"/>
        </w:rPr>
      </w:pPr>
      <w:r>
        <w:t xml:space="preserve"> </w:t>
      </w:r>
    </w:p>
    <w:p>
      <w:pPr>
        <w:pStyle w:val="2"/>
        <w:ind w:firstLine="0"/>
      </w:pPr>
      <w:r>
        <w:t xml:space="preserve"> </w:t>
      </w:r>
    </w:p>
    <w:p>
      <w:pPr>
        <w:pStyle w:val="2"/>
        <w:ind w:firstLine="0"/>
      </w:pPr>
      <w:r>
        <w:t xml:space="preserve"> </w:t>
      </w:r>
    </w:p>
    <w:p>
      <w:pPr>
        <w:pStyle w:val="2"/>
        <w:ind w:firstLine="440"/>
      </w:pPr>
      <w:r>
        <w:t xml:space="preserve"> </w:t>
      </w:r>
    </w:p>
    <w:p>
      <w:pPr>
        <w:pStyle w:val="2"/>
        <w:ind w:firstLine="440"/>
      </w:pPr>
      <w:r>
        <w:t xml:space="preserve"> </w:t>
      </w:r>
    </w:p>
    <w:p>
      <w:pPr>
        <w:spacing w:line="340" w:lineRule="exact"/>
        <w:rPr>
          <w:rFonts w:ascii="黑体" w:hAnsi="黑体" w:eastAsia="黑体"/>
          <w:b/>
          <w:sz w:val="28"/>
          <w:szCs w:val="28"/>
        </w:rPr>
      </w:pPr>
      <w:r>
        <w:rPr>
          <w:rFonts w:hint="eastAsia" w:ascii="黑体" w:hAnsi="黑体" w:eastAsia="黑体" w:cs="Arial Unicode MS"/>
          <w:bCs/>
          <w:sz w:val="28"/>
          <w:szCs w:val="28"/>
        </w:rPr>
        <w:t xml:space="preserve">202X–XX–XX发布  </w:t>
      </w:r>
      <w:r>
        <w:rPr>
          <w:rFonts w:hint="eastAsia" w:ascii="黑体" w:hAnsi="黑体" w:eastAsia="黑体"/>
          <w:b/>
          <w:sz w:val="28"/>
          <w:szCs w:val="28"/>
        </w:rPr>
        <w:t xml:space="preserve">                               </w:t>
      </w:r>
      <w:r>
        <w:rPr>
          <w:rFonts w:hint="eastAsia" w:ascii="黑体" w:hAnsi="黑体" w:eastAsia="黑体" w:cs="Arial Unicode MS"/>
          <w:bCs/>
          <w:sz w:val="28"/>
          <w:szCs w:val="28"/>
        </w:rPr>
        <w:t xml:space="preserve">202X–XX–XX实施  </w:t>
      </w:r>
    </w:p>
    <w:p>
      <w:pPr>
        <w:spacing w:line="360" w:lineRule="exact"/>
        <w:jc w:val="center"/>
        <w:rPr>
          <w:rFonts w:ascii="黑体" w:hAnsi="黑体" w:eastAsia="黑体"/>
          <w:b/>
          <w:sz w:val="32"/>
          <w:szCs w:val="32"/>
        </w:rPr>
      </w:pPr>
      <w:r>
        <w:drawing>
          <wp:inline distT="0" distB="0" distL="0" distR="0">
            <wp:extent cx="5939790" cy="15240"/>
            <wp:effectExtent l="0" t="0" r="0" b="0"/>
            <wp:docPr id="133401105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011052" name="图片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39790" cy="15240"/>
                    </a:xfrm>
                    <a:prstGeom prst="rect">
                      <a:avLst/>
                    </a:prstGeom>
                    <a:noFill/>
                    <a:ln>
                      <a:noFill/>
                    </a:ln>
                  </pic:spPr>
                </pic:pic>
              </a:graphicData>
            </a:graphic>
          </wp:inline>
        </w:drawing>
      </w:r>
      <w:r>
        <w:rPr>
          <w:rFonts w:hint="eastAsia" w:ascii="黑体" w:hAnsi="黑体" w:eastAsia="黑体"/>
          <w:b/>
          <w:sz w:val="32"/>
          <w:szCs w:val="32"/>
        </w:rPr>
        <w:t xml:space="preserve"> </w:t>
      </w:r>
    </w:p>
    <w:p>
      <w:pPr>
        <w:spacing w:line="260" w:lineRule="exact"/>
        <w:jc w:val="center"/>
        <w:rPr>
          <w:rFonts w:ascii="黑体" w:hAnsi="黑体" w:eastAsia="黑体"/>
          <w:b/>
          <w:sz w:val="32"/>
          <w:szCs w:val="32"/>
        </w:rPr>
      </w:pPr>
    </w:p>
    <w:p>
      <w:pPr>
        <w:spacing w:line="240" w:lineRule="auto"/>
        <w:rPr>
          <w:sz w:val="22"/>
          <w:szCs w:val="22"/>
        </w:rPr>
      </w:pPr>
      <w:r>
        <w:rPr>
          <w:rFonts w:hint="eastAsia" w:ascii="黑体" w:hAnsi="黑体" w:eastAsia="黑体"/>
          <w:b/>
          <w:sz w:val="32"/>
          <w:szCs w:val="32"/>
        </w:rPr>
        <w:t xml:space="preserve">  </w:t>
      </w:r>
      <w:r>
        <w:rPr>
          <w:rFonts w:hint="eastAsia" w:ascii="黑体" w:hAnsi="黑体" w:eastAsia="黑体"/>
          <w:bCs/>
          <w:sz w:val="32"/>
          <w:szCs w:val="32"/>
        </w:rPr>
        <w:t xml:space="preserve">        </w:t>
      </w:r>
      <w:r>
        <w:rPr>
          <w:rFonts w:ascii="黑体" w:hAnsi="黑体" w:eastAsia="黑体"/>
          <w:bCs/>
          <w:sz w:val="32"/>
          <w:szCs w:val="32"/>
        </w:rPr>
        <w:t xml:space="preserve">       </w:t>
      </w:r>
      <w:r>
        <w:rPr>
          <w:rFonts w:hint="eastAsia" w:ascii="黑体" w:hAnsi="黑体" w:eastAsia="黑体"/>
          <w:bCs/>
          <w:sz w:val="32"/>
          <w:szCs w:val="32"/>
        </w:rPr>
        <w:t xml:space="preserve"> 中 国 铸</w:t>
      </w:r>
      <w:r>
        <w:rPr>
          <w:rFonts w:ascii="黑体" w:hAnsi="黑体" w:eastAsia="黑体"/>
          <w:bCs/>
          <w:sz w:val="32"/>
          <w:szCs w:val="32"/>
        </w:rPr>
        <w:t xml:space="preserve"> </w:t>
      </w:r>
      <w:r>
        <w:rPr>
          <w:rFonts w:hint="eastAsia" w:ascii="黑体" w:hAnsi="黑体" w:eastAsia="黑体"/>
          <w:bCs/>
          <w:sz w:val="32"/>
          <w:szCs w:val="32"/>
        </w:rPr>
        <w:t xml:space="preserve">造 协 会 </w:t>
      </w:r>
      <w:r>
        <w:rPr>
          <w:rFonts w:ascii="黑体" w:hAnsi="黑体" w:eastAsia="黑体"/>
          <w:bCs/>
          <w:sz w:val="32"/>
          <w:szCs w:val="32"/>
        </w:rPr>
        <w:t xml:space="preserve">     </w:t>
      </w:r>
      <w:r>
        <w:rPr>
          <w:rFonts w:hint="eastAsia" w:ascii="黑体" w:hAnsi="黑体" w:eastAsia="黑体"/>
          <w:sz w:val="28"/>
          <w:szCs w:val="28"/>
        </w:rPr>
        <w:t>发  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397" w:footer="680" w:gutter="284"/>
          <w:cols w:space="425" w:num="1"/>
          <w:titlePg/>
          <w:docGrid w:linePitch="312" w:charSpace="0"/>
        </w:sectPr>
      </w:pPr>
    </w:p>
    <w:p>
      <w:pPr>
        <w:pStyle w:val="95"/>
        <w:spacing w:after="360"/>
      </w:pPr>
      <w:bookmarkStart w:id="2" w:name="BookMark1"/>
      <w:bookmarkStart w:id="3" w:name="_Toc142899558"/>
      <w:r>
        <w:rPr>
          <w:rFonts w:hint="eastAsia"/>
          <w:spacing w:val="320"/>
        </w:rPr>
        <w:t>目</w:t>
      </w:r>
      <w:r>
        <w:rPr>
          <w:rFonts w:hint="eastAsia"/>
        </w:rPr>
        <w:t>次</w:t>
      </w:r>
    </w:p>
    <w:sdt>
      <w:sdtPr>
        <w:rPr>
          <w:rFonts w:ascii="宋体" w:hAnsi="宋体" w:eastAsia="宋体" w:cs="Times New Roman"/>
          <w:kern w:val="2"/>
          <w:sz w:val="21"/>
          <w:szCs w:val="21"/>
          <w:lang w:val="en-US" w:eastAsia="zh-CN" w:bidi="ar-SA"/>
        </w:rPr>
        <w:id w:val="147472392"/>
        <w15:color w:val="DBDBDB"/>
        <w:docPartObj>
          <w:docPartGallery w:val="Table of Contents"/>
          <w:docPartUnique/>
        </w:docPartObj>
      </w:sdtPr>
      <w:sdtEndPr>
        <w:rPr>
          <w:rFonts w:ascii="宋体" w:hAnsi="Times New Roman" w:eastAsia="宋体" w:cs="Times New Roman"/>
          <w:b/>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b/>
            </w:rPr>
          </w:pPr>
          <w:bookmarkStart w:id="4" w:name="muci"/>
          <w:bookmarkEnd w:id="4"/>
          <w:r>
            <w:fldChar w:fldCharType="begin"/>
          </w:r>
          <w:r>
            <w:instrText xml:space="preserve">TOC \o "1-2" \h \u </w:instrText>
          </w:r>
          <w:r>
            <w:fldChar w:fldCharType="separate"/>
          </w:r>
        </w:p>
        <w:p>
          <w:pPr>
            <w:pStyle w:val="239"/>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_Toc5458 </w:instrText>
          </w:r>
          <w:r>
            <w:rPr>
              <w:rFonts w:hint="eastAsia" w:ascii="宋体" w:hAnsi="宋体" w:eastAsia="宋体" w:cs="宋体"/>
              <w:b w:val="0"/>
              <w:bCs/>
              <w:sz w:val="21"/>
              <w:szCs w:val="21"/>
            </w:rPr>
            <w:fldChar w:fldCharType="separate"/>
          </w:r>
          <w:r>
            <w:rPr>
              <w:rFonts w:hint="eastAsia" w:ascii="宋体" w:hAnsi="宋体" w:eastAsia="宋体" w:cs="宋体"/>
              <w:b w:val="0"/>
              <w:bCs/>
              <w:spacing w:val="320"/>
              <w:sz w:val="21"/>
              <w:szCs w:val="21"/>
            </w:rPr>
            <w:t>前</w:t>
          </w:r>
          <w:r>
            <w:rPr>
              <w:rFonts w:hint="eastAsia" w:ascii="宋体" w:hAnsi="宋体" w:eastAsia="宋体" w:cs="宋体"/>
              <w:b w:val="0"/>
              <w:bCs/>
              <w:sz w:val="21"/>
              <w:szCs w:val="21"/>
            </w:rPr>
            <w:t>言</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_Toc5458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III</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9"/>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_Toc30778 </w:instrText>
          </w:r>
          <w:r>
            <w:rPr>
              <w:rFonts w:hint="eastAsia" w:ascii="宋体" w:hAnsi="宋体" w:eastAsia="宋体" w:cs="宋体"/>
              <w:b w:val="0"/>
              <w:bCs/>
              <w:sz w:val="21"/>
              <w:szCs w:val="21"/>
            </w:rPr>
            <w:fldChar w:fldCharType="separate"/>
          </w:r>
          <w:r>
            <w:rPr>
              <w:rFonts w:hint="eastAsia" w:ascii="宋体" w:hAnsi="宋体" w:eastAsia="宋体" w:cs="宋体"/>
              <w:b w:val="0"/>
              <w:bCs/>
              <w:spacing w:val="320"/>
              <w:sz w:val="21"/>
              <w:szCs w:val="21"/>
            </w:rPr>
            <w:t>引</w:t>
          </w:r>
          <w:r>
            <w:rPr>
              <w:rFonts w:hint="eastAsia" w:ascii="宋体" w:hAnsi="宋体" w:eastAsia="宋体" w:cs="宋体"/>
              <w:b w:val="0"/>
              <w:bCs/>
              <w:sz w:val="21"/>
              <w:szCs w:val="21"/>
            </w:rPr>
            <w:t>言</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_Toc30778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IV</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9"/>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_Toc10430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1 </w:t>
          </w:r>
          <w:r>
            <w:rPr>
              <w:rFonts w:hint="eastAsia" w:ascii="宋体" w:hAnsi="宋体" w:eastAsia="宋体" w:cs="宋体"/>
              <w:b w:val="0"/>
              <w:bCs/>
              <w:sz w:val="21"/>
              <w:szCs w:val="21"/>
            </w:rPr>
            <w:t>范围</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_Toc10430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9"/>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_Toc18922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2 </w:t>
          </w:r>
          <w:r>
            <w:rPr>
              <w:rFonts w:hint="eastAsia" w:ascii="宋体" w:hAnsi="宋体" w:eastAsia="宋体" w:cs="宋体"/>
              <w:b w:val="0"/>
              <w:bCs/>
              <w:sz w:val="21"/>
              <w:szCs w:val="21"/>
            </w:rPr>
            <w:t>规范性引用文件</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_Toc18922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9"/>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_Toc21227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3 </w:t>
          </w:r>
          <w:r>
            <w:rPr>
              <w:rFonts w:hint="eastAsia" w:ascii="宋体" w:hAnsi="宋体" w:eastAsia="宋体" w:cs="宋体"/>
              <w:b w:val="0"/>
              <w:bCs/>
              <w:sz w:val="21"/>
              <w:szCs w:val="21"/>
            </w:rPr>
            <w:t>术语和定义</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_Toc21227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1</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9"/>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_Toc9292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4 </w:t>
          </w:r>
          <w:r>
            <w:rPr>
              <w:rFonts w:hint="eastAsia" w:ascii="宋体" w:hAnsi="宋体" w:eastAsia="宋体" w:cs="宋体"/>
              <w:b w:val="0"/>
              <w:bCs/>
              <w:sz w:val="21"/>
              <w:szCs w:val="21"/>
            </w:rPr>
            <w:t>技术要求</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_Toc9292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_Toc5419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 </w:t>
          </w:r>
          <w:r>
            <w:rPr>
              <w:rFonts w:hint="eastAsia" w:ascii="宋体" w:hAnsi="宋体" w:eastAsia="宋体" w:cs="宋体"/>
              <w:b w:val="0"/>
              <w:bCs/>
              <w:sz w:val="21"/>
              <w:szCs w:val="21"/>
            </w:rPr>
            <w:t>制造</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_Toc5419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_Toc21752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4.2 </w:t>
          </w:r>
          <w:r>
            <w:rPr>
              <w:rFonts w:hint="eastAsia" w:ascii="宋体" w:hAnsi="宋体" w:eastAsia="宋体" w:cs="宋体"/>
              <w:b w:val="0"/>
              <w:bCs/>
              <w:sz w:val="21"/>
              <w:szCs w:val="21"/>
            </w:rPr>
            <w:t>牌号</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_Toc21752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_Toc23040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4.3 </w:t>
          </w:r>
          <w:r>
            <w:rPr>
              <w:rFonts w:hint="eastAsia" w:ascii="宋体" w:hAnsi="宋体" w:eastAsia="宋体" w:cs="宋体"/>
              <w:b w:val="0"/>
              <w:bCs/>
              <w:sz w:val="21"/>
              <w:szCs w:val="21"/>
            </w:rPr>
            <w:t>化学成分</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_Toc23040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_Toc19085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4.4 </w:t>
          </w:r>
          <w:r>
            <w:rPr>
              <w:rFonts w:hint="eastAsia" w:ascii="宋体" w:hAnsi="宋体" w:eastAsia="宋体" w:cs="宋体"/>
              <w:b w:val="0"/>
              <w:bCs/>
              <w:sz w:val="21"/>
              <w:szCs w:val="21"/>
            </w:rPr>
            <w:t>力学性能</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_Toc19085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2</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_Toc27940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4.5 </w:t>
          </w:r>
          <w:r>
            <w:rPr>
              <w:rFonts w:hint="eastAsia" w:ascii="宋体" w:hAnsi="宋体" w:eastAsia="宋体" w:cs="宋体"/>
              <w:b w:val="0"/>
              <w:bCs/>
              <w:sz w:val="21"/>
              <w:szCs w:val="21"/>
            </w:rPr>
            <w:t>硬度</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_Toc27940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_Toc1425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4.6 </w:t>
          </w:r>
          <w:r>
            <w:rPr>
              <w:rFonts w:hint="eastAsia" w:ascii="宋体" w:hAnsi="宋体" w:eastAsia="宋体" w:cs="宋体"/>
              <w:b w:val="0"/>
              <w:bCs/>
              <w:sz w:val="21"/>
              <w:szCs w:val="21"/>
            </w:rPr>
            <w:t>金相组织</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_Toc1425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_Toc11273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4.7 </w:t>
          </w:r>
          <w:r>
            <w:rPr>
              <w:rFonts w:hint="eastAsia" w:ascii="宋体" w:hAnsi="宋体" w:eastAsia="宋体" w:cs="宋体"/>
              <w:b w:val="0"/>
              <w:bCs/>
              <w:sz w:val="21"/>
              <w:szCs w:val="21"/>
            </w:rPr>
            <w:t>表面质量</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_Toc11273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3</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_Toc214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4.8 </w:t>
          </w:r>
          <w:r>
            <w:rPr>
              <w:rFonts w:hint="eastAsia" w:ascii="宋体" w:hAnsi="宋体" w:eastAsia="宋体" w:cs="宋体"/>
              <w:b w:val="0"/>
              <w:bCs/>
              <w:sz w:val="21"/>
              <w:szCs w:val="21"/>
            </w:rPr>
            <w:t>缺陷</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_Toc214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_Toc9095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4.9 </w:t>
          </w:r>
          <w:r>
            <w:rPr>
              <w:rFonts w:hint="eastAsia" w:ascii="宋体" w:hAnsi="宋体" w:eastAsia="宋体" w:cs="宋体"/>
              <w:b w:val="0"/>
              <w:bCs/>
              <w:sz w:val="21"/>
              <w:szCs w:val="21"/>
            </w:rPr>
            <w:t>焊补</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_Toc9095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_Toc11036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4.10 </w:t>
          </w:r>
          <w:r>
            <w:rPr>
              <w:rFonts w:hint="eastAsia" w:ascii="宋体" w:hAnsi="宋体" w:eastAsia="宋体" w:cs="宋体"/>
              <w:b w:val="0"/>
              <w:bCs/>
              <w:sz w:val="21"/>
              <w:szCs w:val="21"/>
            </w:rPr>
            <w:t>热处理</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_Toc11036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_Toc3219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4.11 </w:t>
          </w:r>
          <w:r>
            <w:rPr>
              <w:rFonts w:hint="eastAsia" w:ascii="宋体" w:hAnsi="宋体" w:eastAsia="宋体" w:cs="宋体"/>
              <w:b w:val="0"/>
              <w:bCs/>
              <w:sz w:val="21"/>
              <w:szCs w:val="21"/>
            </w:rPr>
            <w:t>矫正</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_Toc3219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_Toc27126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4.12 </w:t>
          </w:r>
          <w:r>
            <w:rPr>
              <w:rFonts w:hint="eastAsia" w:ascii="宋体" w:hAnsi="宋体" w:eastAsia="宋体" w:cs="宋体"/>
              <w:b w:val="0"/>
              <w:bCs/>
              <w:sz w:val="21"/>
              <w:szCs w:val="21"/>
            </w:rPr>
            <w:t>几何形状与尺寸、尺寸公差、重量公差和机械加工余量</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_Toc27126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_Toc19748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4.13 </w:t>
          </w:r>
          <w:r>
            <w:rPr>
              <w:rFonts w:hint="eastAsia" w:ascii="宋体" w:hAnsi="宋体" w:eastAsia="宋体" w:cs="宋体"/>
              <w:b w:val="0"/>
              <w:bCs/>
              <w:sz w:val="21"/>
              <w:szCs w:val="21"/>
            </w:rPr>
            <w:t>无损检测</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_Toc19748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_Toc28551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4.14 </w:t>
          </w:r>
          <w:r>
            <w:rPr>
              <w:rFonts w:hint="eastAsia" w:ascii="宋体" w:hAnsi="宋体" w:eastAsia="宋体" w:cs="宋体"/>
              <w:b w:val="0"/>
              <w:bCs/>
              <w:sz w:val="21"/>
              <w:szCs w:val="21"/>
            </w:rPr>
            <w:t>表面防护</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_Toc28551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4</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9"/>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_Toc10954 </w:instrText>
          </w:r>
          <w:r>
            <w:rPr>
              <w:rFonts w:hint="eastAsia" w:ascii="宋体" w:hAnsi="宋体" w:eastAsia="宋体" w:cs="宋体"/>
              <w:b w:val="0"/>
              <w:bCs/>
              <w:sz w:val="21"/>
              <w:szCs w:val="21"/>
            </w:rPr>
            <w:fldChar w:fldCharType="separate"/>
          </w:r>
          <w:r>
            <w:rPr>
              <w:rFonts w:hint="eastAsia" w:ascii="宋体" w:hAnsi="宋体" w:eastAsia="宋体" w:cs="宋体"/>
              <w:b w:val="0"/>
              <w:bCs/>
              <w:i w:val="0"/>
              <w:sz w:val="21"/>
              <w:szCs w:val="21"/>
            </w:rPr>
            <w:t xml:space="preserve">5 </w:t>
          </w:r>
          <w:r>
            <w:rPr>
              <w:rFonts w:hint="eastAsia" w:ascii="宋体" w:hAnsi="宋体" w:eastAsia="宋体" w:cs="宋体"/>
              <w:b w:val="0"/>
              <w:bCs/>
              <w:sz w:val="21"/>
              <w:szCs w:val="21"/>
              <w:lang w:val="en-US" w:eastAsia="zh-CN"/>
            </w:rPr>
            <w:t>试验</w:t>
          </w:r>
          <w:r>
            <w:rPr>
              <w:rFonts w:hint="eastAsia" w:ascii="宋体" w:hAnsi="宋体" w:eastAsia="宋体" w:cs="宋体"/>
              <w:b w:val="0"/>
              <w:bCs/>
              <w:sz w:val="21"/>
              <w:szCs w:val="21"/>
            </w:rPr>
            <w:t>方法</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_Toc10954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5</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_Toc16171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 </w:t>
          </w:r>
          <w:r>
            <w:rPr>
              <w:rFonts w:hint="eastAsia" w:ascii="宋体" w:hAnsi="宋体" w:eastAsia="宋体" w:cs="宋体"/>
              <w:b w:val="0"/>
              <w:bCs/>
              <w:sz w:val="21"/>
              <w:szCs w:val="21"/>
            </w:rPr>
            <w:t>化学成分</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_Toc16171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5</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_Toc26427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5.2 </w:t>
          </w:r>
          <w:r>
            <w:rPr>
              <w:rFonts w:hint="eastAsia" w:ascii="宋体" w:hAnsi="宋体" w:eastAsia="宋体" w:cs="宋体"/>
              <w:b w:val="0"/>
              <w:bCs/>
              <w:sz w:val="21"/>
              <w:szCs w:val="21"/>
            </w:rPr>
            <w:t>力学性能</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_Toc26427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5</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_Toc22629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5.3 </w:t>
          </w:r>
          <w:r>
            <w:rPr>
              <w:rFonts w:hint="eastAsia" w:ascii="宋体" w:hAnsi="宋体" w:eastAsia="宋体" w:cs="宋体"/>
              <w:b w:val="0"/>
              <w:bCs/>
              <w:sz w:val="21"/>
              <w:szCs w:val="21"/>
            </w:rPr>
            <w:t>硬度试验</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_Toc22629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_Toc15877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5.4 </w:t>
          </w:r>
          <w:r>
            <w:rPr>
              <w:rFonts w:hint="eastAsia" w:ascii="宋体" w:hAnsi="宋体" w:eastAsia="宋体" w:cs="宋体"/>
              <w:b w:val="0"/>
              <w:bCs/>
              <w:sz w:val="21"/>
              <w:szCs w:val="21"/>
            </w:rPr>
            <w:t>金相组织</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_Toc15877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_Toc16955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5.5 </w:t>
          </w:r>
          <w:r>
            <w:rPr>
              <w:rFonts w:hint="eastAsia" w:ascii="宋体" w:hAnsi="宋体" w:eastAsia="宋体" w:cs="宋体"/>
              <w:b w:val="0"/>
              <w:bCs/>
              <w:sz w:val="21"/>
              <w:szCs w:val="21"/>
            </w:rPr>
            <w:t>表面质量检验</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_Toc16955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_Toc13570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5.6 </w:t>
          </w:r>
          <w:r>
            <w:rPr>
              <w:rFonts w:hint="eastAsia" w:ascii="宋体" w:hAnsi="宋体" w:eastAsia="宋体" w:cs="宋体"/>
              <w:b w:val="0"/>
              <w:bCs/>
              <w:sz w:val="21"/>
              <w:szCs w:val="21"/>
            </w:rPr>
            <w:t>缺陷</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_Toc13570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_Toc16998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5.7 </w:t>
          </w:r>
          <w:r>
            <w:rPr>
              <w:rFonts w:hint="eastAsia" w:ascii="宋体" w:hAnsi="宋体" w:eastAsia="宋体" w:cs="宋体"/>
              <w:b w:val="0"/>
              <w:bCs/>
              <w:sz w:val="21"/>
              <w:szCs w:val="21"/>
            </w:rPr>
            <w:t>几何形状与尺寸、尺寸公差、重量公差和机械加工余量</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_Toc16998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_Toc32069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5.8 </w:t>
          </w:r>
          <w:r>
            <w:rPr>
              <w:rFonts w:hint="eastAsia" w:ascii="宋体" w:hAnsi="宋体" w:eastAsia="宋体" w:cs="宋体"/>
              <w:b w:val="0"/>
              <w:bCs/>
              <w:sz w:val="21"/>
              <w:szCs w:val="21"/>
            </w:rPr>
            <w:t>无损检测</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_Toc32069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_Toc9977 </w:instrText>
          </w:r>
          <w:r>
            <w:rPr>
              <w:rFonts w:hint="eastAsia" w:ascii="宋体" w:hAnsi="宋体" w:eastAsia="宋体" w:cs="宋体"/>
              <w:b w:val="0"/>
              <w:bCs/>
              <w:sz w:val="21"/>
              <w:szCs w:val="21"/>
            </w:rPr>
            <w:fldChar w:fldCharType="separate"/>
          </w:r>
          <w:r>
            <w:rPr>
              <w:rFonts w:hint="eastAsia" w:ascii="宋体" w:hAnsi="宋体" w:eastAsia="宋体" w:cs="宋体"/>
              <w:b w:val="0"/>
              <w:bCs/>
              <w:i w:val="0"/>
              <w:iCs w:val="0"/>
              <w:caps w:val="0"/>
              <w:smallCaps w:val="0"/>
              <w:strike w:val="0"/>
              <w:dstrike w:val="0"/>
              <w:vanish w:val="0"/>
              <w:spacing w:val="0"/>
              <w:kern w:val="0"/>
              <w:position w:val="0"/>
              <w:sz w:val="21"/>
              <w:szCs w:val="21"/>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5.9 </w:t>
          </w:r>
          <w:r>
            <w:rPr>
              <w:rFonts w:hint="eastAsia" w:ascii="宋体" w:hAnsi="宋体" w:eastAsia="宋体" w:cs="宋体"/>
              <w:b w:val="0"/>
              <w:bCs/>
              <w:sz w:val="21"/>
              <w:szCs w:val="21"/>
            </w:rPr>
            <w:t>表面防护</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_Toc9977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9"/>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_Toc32379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 检验规则</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_Toc32379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_Toc22468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6.1 检验批次的划分</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_Toc22468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_Toc14718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 xml:space="preserve">6.2 </w:t>
          </w:r>
          <w:r>
            <w:rPr>
              <w:rFonts w:hint="eastAsia" w:ascii="宋体" w:hAnsi="宋体" w:eastAsia="宋体" w:cs="宋体"/>
              <w:b w:val="0"/>
              <w:bCs/>
              <w:sz w:val="21"/>
              <w:szCs w:val="21"/>
              <w:highlight w:val="none"/>
            </w:rPr>
            <w:t>化学成分</w:t>
          </w:r>
          <w:r>
            <w:rPr>
              <w:rFonts w:hint="eastAsia" w:ascii="宋体" w:hAnsi="宋体" w:eastAsia="宋体" w:cs="宋体"/>
              <w:b w:val="0"/>
              <w:bCs/>
              <w:sz w:val="21"/>
              <w:szCs w:val="21"/>
              <w:highlight w:val="none"/>
              <w:lang w:val="en-US" w:eastAsia="zh-CN"/>
            </w:rPr>
            <w:t>取样</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_Toc14718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_Toc18490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highlight w:val="none"/>
            </w:rPr>
            <w:t>6.3 硬度检验</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_Toc18490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_Toc19002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highlight w:val="none"/>
            </w:rPr>
            <w:t>6.4 金相组织检验</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_Toc19002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_Toc7121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6.5 冲击吸收能量检验</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_Toc7121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_Toc14775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6.6 表面质量检验</w:t>
          </w:r>
          <w:r>
            <w:rPr>
              <w:rFonts w:hint="eastAsia" w:ascii="宋体" w:hAnsi="宋体" w:eastAsia="宋体" w:cs="宋体"/>
              <w:b w:val="0"/>
              <w:bCs/>
              <w:sz w:val="21"/>
              <w:szCs w:val="21"/>
              <w:lang w:val="en-US" w:eastAsia="zh-CN"/>
            </w:rPr>
            <w:t>和缺陷</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_Toc14775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_Toc7097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6.7 几何形状与尺寸、尺寸公差、重量和机械加工余量</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_Toc7097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_Toc10117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6.8 检验结果的修约</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_Toc10117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8</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_Toc32730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6.9 复验</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_Toc32730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8</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39"/>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_Toc11819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highlight w:val="none"/>
            </w:rPr>
            <w:t>7 标志、包装、运输和贮存</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_Toc11819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8</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_Toc22374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7.1 标志和合格证</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_Toc22374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8</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_Toc32737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7.2 包装</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_Toc32737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9</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240"/>
            <w:keepNext w:val="0"/>
            <w:keepLines w:val="0"/>
            <w:pageBreakBefore w:val="0"/>
            <w:widowControl/>
            <w:tabs>
              <w:tab w:val="right" w:leader="dot" w:pos="9354"/>
            </w:tabs>
            <w:kinsoku/>
            <w:wordWrap/>
            <w:overflowPunct/>
            <w:topLinePunct w:val="0"/>
            <w:autoSpaceDE/>
            <w:autoSpaceDN/>
            <w:bidi w:val="0"/>
            <w:adjustRightInd/>
            <w:snapToGrid/>
            <w:textAlignment w:val="auto"/>
            <w:rPr>
              <w:rFonts w:hint="eastAsia" w:ascii="宋体" w:hAnsi="宋体" w:eastAsia="宋体" w:cs="宋体"/>
              <w:b w:val="0"/>
              <w:bCs/>
              <w:sz w:val="21"/>
              <w:szCs w:val="21"/>
            </w:rPr>
          </w:pP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HYPERLINK \l _Toc31806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7.3 运输和贮存</w:t>
          </w:r>
          <w:r>
            <w:rPr>
              <w:rFonts w:hint="eastAsia" w:ascii="宋体" w:hAnsi="宋体" w:eastAsia="宋体" w:cs="宋体"/>
              <w:b w:val="0"/>
              <w:bCs/>
              <w:sz w:val="21"/>
              <w:szCs w:val="21"/>
            </w:rPr>
            <w:tab/>
          </w:r>
          <w:r>
            <w:rPr>
              <w:rFonts w:hint="eastAsia" w:ascii="宋体" w:hAnsi="宋体" w:eastAsia="宋体" w:cs="宋体"/>
              <w:b w:val="0"/>
              <w:bCs/>
              <w:sz w:val="21"/>
              <w:szCs w:val="21"/>
            </w:rPr>
            <w:fldChar w:fldCharType="begin"/>
          </w:r>
          <w:r>
            <w:rPr>
              <w:rFonts w:hint="eastAsia" w:ascii="宋体" w:hAnsi="宋体" w:eastAsia="宋体" w:cs="宋体"/>
              <w:b w:val="0"/>
              <w:bCs/>
              <w:sz w:val="21"/>
              <w:szCs w:val="21"/>
            </w:rPr>
            <w:instrText xml:space="preserve"> PAGEREF _Toc31806 \h </w:instrText>
          </w:r>
          <w:r>
            <w:rPr>
              <w:rFonts w:hint="eastAsia" w:ascii="宋体" w:hAnsi="宋体" w:eastAsia="宋体" w:cs="宋体"/>
              <w:b w:val="0"/>
              <w:bCs/>
              <w:sz w:val="21"/>
              <w:szCs w:val="21"/>
            </w:rPr>
            <w:fldChar w:fldCharType="separate"/>
          </w:r>
          <w:r>
            <w:rPr>
              <w:rFonts w:hint="eastAsia" w:ascii="宋体" w:hAnsi="宋体" w:eastAsia="宋体" w:cs="宋体"/>
              <w:b w:val="0"/>
              <w:bCs/>
              <w:sz w:val="21"/>
              <w:szCs w:val="21"/>
            </w:rPr>
            <w:t>9</w:t>
          </w:r>
          <w:r>
            <w:rPr>
              <w:rFonts w:hint="eastAsia" w:ascii="宋体" w:hAnsi="宋体" w:eastAsia="宋体" w:cs="宋体"/>
              <w:b w:val="0"/>
              <w:bCs/>
              <w:sz w:val="21"/>
              <w:szCs w:val="21"/>
            </w:rPr>
            <w:fldChar w:fldCharType="end"/>
          </w:r>
          <w:r>
            <w:rPr>
              <w:rFonts w:hint="eastAsia" w:ascii="宋体" w:hAnsi="宋体" w:eastAsia="宋体" w:cs="宋体"/>
              <w:b w:val="0"/>
              <w:bCs/>
              <w:sz w:val="21"/>
              <w:szCs w:val="21"/>
            </w:rPr>
            <w:fldChar w:fldCharType="end"/>
          </w:r>
        </w:p>
        <w:p>
          <w:pPr>
            <w:pStyle w:val="60"/>
            <w:spacing w:line="340" w:lineRule="exact"/>
            <w:ind w:firstLine="0" w:firstLineChars="0"/>
          </w:pPr>
          <w:r>
            <w:rPr>
              <w:b/>
            </w:rPr>
            <w:fldChar w:fldCharType="end"/>
          </w:r>
        </w:p>
      </w:sdtContent>
    </w:sdt>
    <w:p>
      <w:pPr>
        <w:pStyle w:val="21"/>
        <w:tabs>
          <w:tab w:val="right" w:leader="dot" w:pos="9344"/>
        </w:tabs>
        <w:spacing w:line="340" w:lineRule="exact"/>
        <w:rPr>
          <w:rFonts w:asciiTheme="minorHAnsi" w:hAnsiTheme="minorHAnsi" w:eastAsiaTheme="minorEastAsia" w:cstheme="minorBidi"/>
          <w:szCs w:val="22"/>
          <w14:ligatures w14:val="standardContextual"/>
        </w:rPr>
      </w:pPr>
      <w:r>
        <w:fldChar w:fldCharType="begin"/>
      </w:r>
      <w:r>
        <w:instrText xml:space="preserve"> TOC \o "9-9" \h \t "标准文件_正文图标题,1,标准文件_附录图标题,1" </w:instrText>
      </w:r>
      <w:r>
        <w:fldChar w:fldCharType="separate"/>
      </w:r>
    </w:p>
    <w:p>
      <w:pPr>
        <w:pStyle w:val="21"/>
        <w:tabs>
          <w:tab w:val="right" w:leader="dot" w:pos="9344"/>
        </w:tabs>
        <w:spacing w:line="340" w:lineRule="exact"/>
        <w:rPr>
          <w:rFonts w:asciiTheme="minorHAnsi" w:hAnsiTheme="minorHAnsi" w:eastAsiaTheme="minorEastAsia" w:cstheme="minorBidi"/>
          <w:szCs w:val="22"/>
          <w14:ligatures w14:val="standardContextual"/>
        </w:rPr>
      </w:pPr>
      <w:r>
        <w:fldChar w:fldCharType="begin"/>
      </w:r>
      <w:r>
        <w:instrText xml:space="preserve"> HYPERLINK \l "_Toc142899690" </w:instrText>
      </w:r>
      <w:r>
        <w:fldChar w:fldCharType="separate"/>
      </w:r>
      <w:r>
        <w:rPr>
          <w:rStyle w:val="35"/>
        </w:rPr>
        <w:t>图1  碳素钢件单铸试样取样位置及尺寸示意图</w:t>
      </w:r>
      <w:r>
        <w:tab/>
      </w:r>
      <w:r>
        <w:fldChar w:fldCharType="begin"/>
      </w:r>
      <w:r>
        <w:instrText xml:space="preserve"> PAGEREF _Toc142899690 \h </w:instrText>
      </w:r>
      <w:r>
        <w:fldChar w:fldCharType="separate"/>
      </w:r>
      <w:r>
        <w:t>5</w:t>
      </w:r>
      <w:r>
        <w:fldChar w:fldCharType="end"/>
      </w:r>
      <w:r>
        <w:fldChar w:fldCharType="end"/>
      </w:r>
    </w:p>
    <w:p>
      <w:pPr>
        <w:pStyle w:val="21"/>
        <w:tabs>
          <w:tab w:val="right" w:leader="dot" w:pos="9344"/>
        </w:tabs>
        <w:spacing w:line="340" w:lineRule="exact"/>
        <w:rPr>
          <w:rFonts w:asciiTheme="minorHAnsi" w:hAnsiTheme="minorHAnsi" w:eastAsiaTheme="minorEastAsia" w:cstheme="minorBidi"/>
          <w:szCs w:val="22"/>
          <w14:ligatures w14:val="standardContextual"/>
        </w:rPr>
      </w:pPr>
      <w:r>
        <w:fldChar w:fldCharType="begin"/>
      </w:r>
      <w:r>
        <w:instrText xml:space="preserve"> HYPERLINK \l "_Toc142899692" </w:instrText>
      </w:r>
      <w:r>
        <w:fldChar w:fldCharType="separate"/>
      </w:r>
      <w:r>
        <w:rPr>
          <w:rStyle w:val="35"/>
        </w:rPr>
        <w:t>图2  碳素钢件本体力学性能试样取样位置及尺寸示意图</w:t>
      </w:r>
      <w:r>
        <w:tab/>
      </w:r>
      <w:r>
        <w:fldChar w:fldCharType="begin"/>
      </w:r>
      <w:r>
        <w:instrText xml:space="preserve"> PAGEREF _Toc142899692 \h </w:instrText>
      </w:r>
      <w:r>
        <w:fldChar w:fldCharType="separate"/>
      </w:r>
      <w:r>
        <w:t>6</w:t>
      </w:r>
      <w:r>
        <w:fldChar w:fldCharType="end"/>
      </w:r>
      <w:r>
        <w:fldChar w:fldCharType="end"/>
      </w:r>
    </w:p>
    <w:p>
      <w:pPr>
        <w:pStyle w:val="21"/>
        <w:tabs>
          <w:tab w:val="right" w:leader="dot" w:pos="9344"/>
        </w:tabs>
        <w:spacing w:line="340" w:lineRule="exact"/>
        <w:rPr>
          <w:rFonts w:asciiTheme="minorHAnsi" w:hAnsiTheme="minorHAnsi" w:eastAsiaTheme="minorEastAsia" w:cstheme="minorBidi"/>
          <w:szCs w:val="22"/>
          <w14:ligatures w14:val="standardContextual"/>
        </w:rPr>
      </w:pPr>
      <w:r>
        <w:fldChar w:fldCharType="begin"/>
      </w:r>
      <w:r>
        <w:instrText xml:space="preserve"> HYPERLINK \l "_Toc142899694" </w:instrText>
      </w:r>
      <w:r>
        <w:fldChar w:fldCharType="separate"/>
      </w:r>
      <w:r>
        <w:rPr>
          <w:rStyle w:val="35"/>
        </w:rPr>
        <w:t>图3  碳素钢件单铸和本体力学性能试样图</w:t>
      </w:r>
      <w:r>
        <w:tab/>
      </w:r>
      <w:r>
        <w:fldChar w:fldCharType="begin"/>
      </w:r>
      <w:r>
        <w:instrText xml:space="preserve"> PAGEREF _Toc142899694 \h </w:instrText>
      </w:r>
      <w:r>
        <w:fldChar w:fldCharType="separate"/>
      </w:r>
      <w:r>
        <w:t>6</w:t>
      </w:r>
      <w:r>
        <w:fldChar w:fldCharType="end"/>
      </w:r>
      <w:r>
        <w:fldChar w:fldCharType="end"/>
      </w:r>
    </w:p>
    <w:p>
      <w:pPr>
        <w:pStyle w:val="60"/>
        <w:spacing w:line="340" w:lineRule="exact"/>
        <w:ind w:firstLine="0" w:firstLineChars="0"/>
      </w:pPr>
      <w:r>
        <w:fldChar w:fldCharType="end"/>
      </w:r>
      <w:r>
        <w:fldChar w:fldCharType="begin"/>
      </w:r>
      <w:r>
        <w:instrText xml:space="preserve"> TOC \o "9-9" \h \t "标准文件_正文表标题,1,标准文件_附录表标题,1" </w:instrText>
      </w:r>
      <w:r>
        <w:fldChar w:fldCharType="separate"/>
      </w:r>
    </w:p>
    <w:p>
      <w:pPr>
        <w:pStyle w:val="21"/>
        <w:tabs>
          <w:tab w:val="right" w:leader="dot" w:pos="9344"/>
        </w:tabs>
        <w:spacing w:line="340" w:lineRule="exact"/>
        <w:rPr>
          <w:rFonts w:asciiTheme="minorHAnsi" w:hAnsiTheme="minorHAnsi" w:eastAsiaTheme="minorEastAsia" w:cstheme="minorBidi"/>
          <w:szCs w:val="22"/>
          <w14:ligatures w14:val="standardContextual"/>
        </w:rPr>
      </w:pPr>
      <w:r>
        <w:fldChar w:fldCharType="begin"/>
      </w:r>
      <w:r>
        <w:instrText xml:space="preserve"> HYPERLINK \l "_Toc142899695" </w:instrText>
      </w:r>
      <w:r>
        <w:fldChar w:fldCharType="separate"/>
      </w:r>
      <w:r>
        <w:rPr>
          <w:rStyle w:val="35"/>
        </w:rPr>
        <w:t>表1  碳素钢件单铸试样化学成分化学成分</w:t>
      </w:r>
      <w:r>
        <w:tab/>
      </w:r>
      <w:r>
        <w:fldChar w:fldCharType="begin"/>
      </w:r>
      <w:r>
        <w:instrText xml:space="preserve"> PAGEREF _Toc142899695 \h </w:instrText>
      </w:r>
      <w:r>
        <w:fldChar w:fldCharType="separate"/>
      </w:r>
      <w:r>
        <w:t>2</w:t>
      </w:r>
      <w:r>
        <w:fldChar w:fldCharType="end"/>
      </w:r>
      <w:r>
        <w:fldChar w:fldCharType="end"/>
      </w:r>
    </w:p>
    <w:p>
      <w:pPr>
        <w:pStyle w:val="21"/>
        <w:tabs>
          <w:tab w:val="right" w:leader="dot" w:pos="9344"/>
        </w:tabs>
        <w:spacing w:line="340" w:lineRule="exact"/>
        <w:rPr>
          <w:rFonts w:asciiTheme="minorHAnsi" w:hAnsiTheme="minorHAnsi" w:eastAsiaTheme="minorEastAsia" w:cstheme="minorBidi"/>
          <w:szCs w:val="22"/>
          <w14:ligatures w14:val="standardContextual"/>
        </w:rPr>
      </w:pPr>
      <w:r>
        <w:fldChar w:fldCharType="begin"/>
      </w:r>
      <w:r>
        <w:instrText xml:space="preserve"> HYPERLINK \l "_Toc142899696" </w:instrText>
      </w:r>
      <w:r>
        <w:fldChar w:fldCharType="separate"/>
      </w:r>
      <w:r>
        <w:rPr>
          <w:rStyle w:val="35"/>
        </w:rPr>
        <w:t>表2  碳素钢件单铸试样（常温）力学性能要求</w:t>
      </w:r>
      <w:r>
        <w:tab/>
      </w:r>
      <w:r>
        <w:fldChar w:fldCharType="begin"/>
      </w:r>
      <w:r>
        <w:instrText xml:space="preserve"> PAGEREF _Toc142899696 \h </w:instrText>
      </w:r>
      <w:r>
        <w:fldChar w:fldCharType="separate"/>
      </w:r>
      <w:r>
        <w:t>3</w:t>
      </w:r>
      <w:r>
        <w:fldChar w:fldCharType="end"/>
      </w:r>
      <w:r>
        <w:fldChar w:fldCharType="end"/>
      </w:r>
    </w:p>
    <w:p>
      <w:pPr>
        <w:pStyle w:val="21"/>
        <w:tabs>
          <w:tab w:val="right" w:leader="dot" w:pos="9344"/>
        </w:tabs>
        <w:spacing w:line="340" w:lineRule="exact"/>
        <w:rPr>
          <w:rFonts w:asciiTheme="minorHAnsi" w:hAnsiTheme="minorHAnsi" w:eastAsiaTheme="minorEastAsia" w:cstheme="minorBidi"/>
          <w:szCs w:val="22"/>
          <w14:ligatures w14:val="standardContextual"/>
        </w:rPr>
      </w:pPr>
      <w:r>
        <w:fldChar w:fldCharType="begin"/>
      </w:r>
      <w:r>
        <w:instrText xml:space="preserve"> HYPERLINK \l "_Toc142899697" </w:instrText>
      </w:r>
      <w:r>
        <w:fldChar w:fldCharType="separate"/>
      </w:r>
      <w:r>
        <w:rPr>
          <w:rStyle w:val="35"/>
        </w:rPr>
        <w:t>表3  碳素钢件本体试样（常温）力学性能要求</w:t>
      </w:r>
      <w:r>
        <w:tab/>
      </w:r>
      <w:r>
        <w:fldChar w:fldCharType="begin"/>
      </w:r>
      <w:r>
        <w:instrText xml:space="preserve"> PAGEREF _Toc142899697 \h </w:instrText>
      </w:r>
      <w:r>
        <w:fldChar w:fldCharType="separate"/>
      </w:r>
      <w:r>
        <w:t>3</w:t>
      </w:r>
      <w:r>
        <w:fldChar w:fldCharType="end"/>
      </w:r>
      <w:r>
        <w:fldChar w:fldCharType="end"/>
      </w:r>
    </w:p>
    <w:p>
      <w:pPr>
        <w:pStyle w:val="60"/>
        <w:spacing w:line="340" w:lineRule="exact"/>
        <w:ind w:firstLine="0" w:firstLineChars="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2"/>
    <w:p>
      <w:pPr>
        <w:pStyle w:val="93"/>
        <w:spacing w:before="900" w:after="360"/>
        <w:outlineLvl w:val="0"/>
        <w:rPr>
          <w:color w:val="000000" w:themeColor="text1"/>
          <w14:textFill>
            <w14:solidFill>
              <w14:schemeClr w14:val="tx1"/>
            </w14:solidFill>
          </w14:textFill>
        </w:rPr>
      </w:pPr>
      <w:bookmarkStart w:id="5" w:name="_Toc5458"/>
      <w:bookmarkStart w:id="6" w:name="_Toc28255"/>
      <w:bookmarkStart w:id="7" w:name="BookMark2"/>
      <w:r>
        <w:rPr>
          <w:color w:val="000000" w:themeColor="text1"/>
          <w:spacing w:val="320"/>
          <w14:textFill>
            <w14:solidFill>
              <w14:schemeClr w14:val="tx1"/>
            </w14:solidFill>
          </w14:textFill>
        </w:rPr>
        <w:t>前</w:t>
      </w:r>
      <w:r>
        <w:rPr>
          <w:color w:val="000000" w:themeColor="text1"/>
          <w14:textFill>
            <w14:solidFill>
              <w14:schemeClr w14:val="tx1"/>
            </w14:solidFill>
          </w14:textFill>
        </w:rPr>
        <w:t>言</w:t>
      </w:r>
      <w:bookmarkEnd w:id="3"/>
      <w:bookmarkEnd w:id="5"/>
      <w:bookmarkEnd w:id="6"/>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本文件按照</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GB/T 1.1 -- 2020 《标准化工作导则 第</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部分：标准化文件的结构和起草规则》给出的规定起草。</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请注意本文件的某些内容可能涉及专利。本文件的发布机构不承担识别专利的责任。</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本文件是</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T/CFA XXXX 《工程机械搅拌臂铸件》的第</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部分。T/CFA XXXX已经发布了以下部分：</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——第 1 部分：碳素钢件</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——第 2 部分：微合金化球墨铸铁件</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——第 3 部分：镶铸复合件</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本文件由中国铸造行业协会青年企业家分会提出。</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本文件由中国铸造协会归口。</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本文件主要起草单位 ：晋城市金工铸业有限公司、珠海仕高玛机械制造有限公司</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江苏人民机具有限公司、临清市新科精密机械有限责任公司、江苏羽翼铸造有限公司、通辽市大林型砂有限公司。</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本文件起草人：王银花、王晋晗、王瑨璐、王喜春、薛海波、贺咫涯、田芳芬、薛玉柱、王甜晶、 张朝提、王甜颖、聂凯军、卜洪波。</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本文件为首次发布。</w:t>
      </w:r>
    </w:p>
    <w:p>
      <w:pPr>
        <w:pStyle w:val="60"/>
        <w:spacing w:line="340" w:lineRule="exact"/>
        <w:ind w:firstLine="420"/>
        <w:rPr>
          <w:color w:val="000000" w:themeColor="text1"/>
          <w14:textFill>
            <w14:solidFill>
              <w14:schemeClr w14:val="tx1"/>
            </w14:solidFill>
          </w14:textFill>
        </w:rPr>
        <w:sectPr>
          <w:pgSz w:w="11906" w:h="16838"/>
          <w:pgMar w:top="1928" w:right="1134" w:bottom="1134" w:left="1134" w:header="1418" w:footer="1134" w:gutter="284"/>
          <w:pgNumType w:fmt="upperRoman"/>
          <w:cols w:space="425" w:num="1"/>
          <w:formProt w:val="0"/>
          <w:docGrid w:linePitch="312" w:charSpace="0"/>
        </w:sectPr>
      </w:pPr>
    </w:p>
    <w:bookmarkEnd w:id="7"/>
    <w:p>
      <w:pPr>
        <w:pStyle w:val="93"/>
        <w:spacing w:after="360"/>
        <w:rPr>
          <w:color w:val="000000" w:themeColor="text1"/>
          <w14:textFill>
            <w14:solidFill>
              <w14:schemeClr w14:val="tx1"/>
            </w14:solidFill>
          </w14:textFill>
        </w:rPr>
      </w:pPr>
      <w:bookmarkStart w:id="8" w:name="_Toc22732"/>
      <w:bookmarkStart w:id="9" w:name="_Toc142899559"/>
      <w:bookmarkStart w:id="10" w:name="_Toc30778"/>
      <w:bookmarkStart w:id="11" w:name="BookMark3"/>
      <w:r>
        <w:rPr>
          <w:color w:val="000000" w:themeColor="text1"/>
          <w:spacing w:val="320"/>
          <w14:textFill>
            <w14:solidFill>
              <w14:schemeClr w14:val="tx1"/>
            </w14:solidFill>
          </w14:textFill>
        </w:rPr>
        <w:t>引</w:t>
      </w:r>
      <w:r>
        <w:rPr>
          <w:color w:val="000000" w:themeColor="text1"/>
          <w14:textFill>
            <w14:solidFill>
              <w14:schemeClr w14:val="tx1"/>
            </w14:solidFill>
          </w14:textFill>
        </w:rPr>
        <w:t>言</w:t>
      </w:r>
      <w:bookmarkEnd w:id="8"/>
      <w:bookmarkEnd w:id="9"/>
      <w:bookmarkEnd w:id="10"/>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搅拌机被广泛应用于工程建筑、冶金、饲料、垃圾处理等多个领域，其覆盖行业范围极为广阔，市场需求不断增长。混凝土搅拌机 80 %左右的产品应用于大型项目施工建设，随之搅拌机的设计和制造也获得了飞速发展。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我国搅拌机生产厂商众多，产品虽已形成系列化，但技术水平参差不齐，特别是搅拌机的重要工作部件——搅拌臂，需要高强韧性、高抗磨、长使用寿命等特性。但由于行业缺少相应的标准制约，质量无法定义，低性能的搅拌臂大量的涌入市场，不仅破坏了正常的竞争秩序，同时也浪费了大量的有限资源。为规范工程机械搅拌臂铸件质量，促进市场最佳秩序建立、促进产销共同效益，制定工程机械搅拌机用搅拌臂标准是目前应用市场急需解决的事情。</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本文件的发布将提升、规范工程机械类搅拌臂铸件质量，净化营商环境，提高搅拌臂的使用寿命，降低生产成本，节约资源，减排增效，提高企业在市场的竞争力，发挥企业在行业中的引领作用，推动经济社会高质量发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T/CFA XXXX 拟分为三个部分：</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——第 1 部分：碳素钢件</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——第 2 部分：微合金化球墨铸铁件</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——第 3 部分：镶铸复合件</w:t>
      </w:r>
    </w:p>
    <w:p>
      <w:pPr>
        <w:pStyle w:val="60"/>
        <w:ind w:firstLine="420"/>
        <w:rPr>
          <w:color w:val="000000" w:themeColor="text1"/>
          <w14:textFill>
            <w14:solidFill>
              <w14:schemeClr w14:val="tx1"/>
            </w14:solidFill>
          </w14:textFill>
        </w:rPr>
      </w:pPr>
    </w:p>
    <w:p>
      <w:pPr>
        <w:pStyle w:val="60"/>
        <w:ind w:firstLine="960"/>
        <w:rPr>
          <w:rFonts w:ascii="黑体" w:eastAsia="黑体"/>
          <w:bCs/>
          <w:color w:val="000000" w:themeColor="text1"/>
          <w:sz w:val="4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6103"/>
        </w:tabs>
        <w:rPr>
          <w:rFonts w:ascii="黑体" w:hAnsi="Times New Roman" w:eastAsia="黑体"/>
          <w:bCs/>
          <w:color w:val="000000" w:themeColor="text1"/>
          <w:kern w:val="0"/>
          <w:sz w:val="48"/>
          <w:szCs w:val="20"/>
          <w14:textFill>
            <w14:solidFill>
              <w14:schemeClr w14:val="tx1"/>
            </w14:solidFill>
          </w14:textFill>
        </w:rPr>
      </w:pPr>
      <w:r>
        <w:rPr>
          <w:rFonts w:ascii="黑体" w:hAnsi="Times New Roman" w:eastAsia="黑体"/>
          <w:bCs/>
          <w:color w:val="000000" w:themeColor="text1"/>
          <w:kern w:val="0"/>
          <w:sz w:val="48"/>
          <w:szCs w:val="20"/>
          <w14:textFill>
            <w14:solidFill>
              <w14:schemeClr w14:val="tx1"/>
            </w14:solidFill>
          </w14:textFill>
        </w:rPr>
        <w:tab/>
      </w:r>
    </w:p>
    <w:p>
      <w:pPr>
        <w:rPr>
          <w:rFonts w:ascii="黑体" w:hAnsi="Times New Roman" w:eastAsia="黑体"/>
          <w:bCs/>
          <w:color w:val="000000" w:themeColor="text1"/>
          <w:kern w:val="0"/>
          <w:sz w:val="48"/>
          <w:szCs w:val="20"/>
          <w14:textFill>
            <w14:solidFill>
              <w14:schemeClr w14:val="tx1"/>
            </w14:solidFill>
          </w14:textFill>
        </w:rPr>
      </w:pPr>
    </w:p>
    <w:p>
      <w:pPr>
        <w:rPr>
          <w:color w:val="000000" w:themeColor="text1"/>
          <w14:textFill>
            <w14:solidFill>
              <w14:schemeClr w14:val="tx1"/>
            </w14:solidFill>
          </w14:textFill>
        </w:rPr>
        <w:sectPr>
          <w:pgSz w:w="11906" w:h="16838"/>
          <w:pgMar w:top="1928" w:right="1134" w:bottom="1134" w:left="1134" w:header="1418" w:footer="1134" w:gutter="284"/>
          <w:pgNumType w:fmt="upperRoman"/>
          <w:cols w:space="425" w:num="1"/>
          <w:formProt w:val="0"/>
          <w:docGrid w:linePitch="312" w:charSpace="0"/>
        </w:sectPr>
      </w:pPr>
    </w:p>
    <w:bookmarkEnd w:id="11"/>
    <w:sdt>
      <w:sdtPr>
        <w:rPr>
          <w:color w:val="000000" w:themeColor="text1"/>
          <w14:textFill>
            <w14:solidFill>
              <w14:schemeClr w14:val="tx1"/>
            </w14:solidFill>
          </w14:textFill>
        </w:rPr>
        <w:tag w:val="NEW_STAND_NAME"/>
        <w:id w:val="595910757"/>
        <w:lock w:val="sdtLocked"/>
        <w:placeholder>
          <w:docPart w:val="{87dfb6b1-d0ac-4a25-853a-770d826fe3c4}"/>
        </w:placeholder>
      </w:sdtPr>
      <w:sdtEndPr>
        <w:rPr>
          <w:color w:val="000000" w:themeColor="text1"/>
          <w:sz w:val="32"/>
          <w:szCs w:val="32"/>
          <w14:textFill>
            <w14:solidFill>
              <w14:schemeClr w14:val="tx1"/>
            </w14:solidFill>
          </w14:textFill>
        </w:rPr>
      </w:sdtEndPr>
      <w:sdtContent>
        <w:p>
          <w:pPr>
            <w:autoSpaceDE w:val="0"/>
            <w:spacing w:before="120" w:beforeLines="50" w:line="240" w:lineRule="auto"/>
            <w:jc w:val="center"/>
            <w:rPr>
              <w:rFonts w:eastAsia="黑体"/>
              <w:color w:val="000000" w:themeColor="text1"/>
              <w:sz w:val="32"/>
              <w:szCs w:val="32"/>
              <w14:textFill>
                <w14:solidFill>
                  <w14:schemeClr w14:val="tx1"/>
                </w14:solidFill>
              </w14:textFill>
            </w:rPr>
          </w:pPr>
          <w:bookmarkStart w:id="12" w:name="NEW_STAND_NAME"/>
          <w:bookmarkStart w:id="13" w:name="BookMark4"/>
          <w:r>
            <w:rPr>
              <w:rFonts w:hint="eastAsia" w:ascii="黑体" w:hAnsi="黑体" w:eastAsia="黑体"/>
              <w:color w:val="000000" w:themeColor="text1"/>
              <w:sz w:val="32"/>
              <w:szCs w:val="32"/>
              <w14:textFill>
                <w14:solidFill>
                  <w14:schemeClr w14:val="tx1"/>
                </w14:solidFill>
              </w14:textFill>
            </w:rPr>
            <w:t>工程机械用搅拌臂铸件 第</w:t>
          </w:r>
          <w:r>
            <w:rPr>
              <w:rFonts w:eastAsia="黑体"/>
              <w:color w:val="000000" w:themeColor="text1"/>
              <w:sz w:val="32"/>
              <w:szCs w:val="32"/>
              <w14:textFill>
                <w14:solidFill>
                  <w14:schemeClr w14:val="tx1"/>
                </w14:solidFill>
              </w14:textFill>
            </w:rPr>
            <w:t xml:space="preserve"> </w:t>
          </w:r>
          <w:r>
            <w:rPr>
              <w:rFonts w:hint="eastAsia" w:eastAsia="黑体" w:cs="Calibri"/>
              <w:color w:val="000000" w:themeColor="text1"/>
              <w:sz w:val="32"/>
              <w:szCs w:val="32"/>
              <w14:textFill>
                <w14:solidFill>
                  <w14:schemeClr w14:val="tx1"/>
                </w14:solidFill>
              </w14:textFill>
            </w:rPr>
            <w:t>1</w:t>
          </w:r>
          <w:r>
            <w:rPr>
              <w:rFonts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14:textFill>
                <w14:solidFill>
                  <w14:schemeClr w14:val="tx1"/>
                </w14:solidFill>
              </w14:textFill>
            </w:rPr>
            <w:t>部分：碳素钢件</w:t>
          </w:r>
        </w:p>
      </w:sdtContent>
    </w:sdt>
    <w:p>
      <w:pPr>
        <w:pStyle w:val="108"/>
        <w:spacing w:before="240" w:after="240" w:line="340" w:lineRule="exact"/>
        <w:outlineLvl w:val="0"/>
        <w:rPr>
          <w:color w:val="000000" w:themeColor="text1"/>
          <w14:textFill>
            <w14:solidFill>
              <w14:schemeClr w14:val="tx1"/>
            </w14:solidFill>
          </w14:textFill>
        </w:rPr>
      </w:pPr>
      <w:bookmarkStart w:id="14" w:name="_Toc10430"/>
      <w:bookmarkStart w:id="15" w:name="_Toc6551"/>
      <w:r>
        <w:rPr>
          <w:rFonts w:hint="eastAsia"/>
          <w:color w:val="000000" w:themeColor="text1"/>
          <w14:textFill>
            <w14:solidFill>
              <w14:schemeClr w14:val="tx1"/>
            </w14:solidFill>
          </w14:textFill>
        </w:rPr>
        <w:t>范围</w:t>
      </w:r>
      <w:bookmarkEnd w:id="14"/>
      <w:bookmarkEnd w:id="15"/>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本文件规定了工程机械碳素钢搅拌臂铸件的技术要求、试验方法、检验规则、标志、包装、运输和贮存。</w:t>
      </w:r>
    </w:p>
    <w:p>
      <w:pPr>
        <w:pStyle w:val="241"/>
        <w:keepNext w:val="0"/>
        <w:keepLines w:val="0"/>
        <w:pageBreakBefore w:val="0"/>
        <w:widowControl/>
        <w:kinsoku/>
        <w:wordWrap/>
        <w:overflowPunct/>
        <w:topLinePunct w:val="0"/>
        <w:autoSpaceDE w:val="0"/>
        <w:autoSpaceDN w:val="0"/>
        <w:bidi w:val="0"/>
        <w:adjustRightInd/>
        <w:snapToGrid/>
        <w:spacing w:line="340" w:lineRule="exact"/>
        <w:textAlignment w:val="auto"/>
        <w:rPr>
          <w:color w:val="000000" w:themeColor="text1"/>
          <w14:textFill>
            <w14:solidFill>
              <w14:schemeClr w14:val="tx1"/>
            </w14:solidFill>
          </w14:textFill>
        </w:rPr>
      </w:pPr>
      <w:r>
        <w:rPr>
          <w:color w:val="000000" w:themeColor="text1"/>
          <w:lang w:eastAsia="zh-CN"/>
          <w14:textFill>
            <w14:solidFill>
              <w14:schemeClr w14:val="tx1"/>
            </w14:solidFill>
          </w14:textFill>
        </w:rPr>
        <w:t>本文件适用于工程建筑、</w:t>
      </w:r>
      <w:r>
        <w:rPr>
          <w:rFonts w:hint="eastAsia"/>
          <w:color w:val="000000" w:themeColor="text1"/>
          <w:lang w:eastAsia="zh-CN"/>
          <w14:textFill>
            <w14:solidFill>
              <w14:schemeClr w14:val="tx1"/>
            </w14:solidFill>
          </w14:textFill>
        </w:rPr>
        <w:t>冶金、饲料、垃圾处理</w:t>
      </w:r>
      <w:r>
        <w:rPr>
          <w:color w:val="000000" w:themeColor="text1"/>
          <w:lang w:eastAsia="zh-CN"/>
          <w14:textFill>
            <w14:solidFill>
              <w14:schemeClr w14:val="tx1"/>
            </w14:solidFill>
          </w14:textFill>
        </w:rPr>
        <w:t>等搅拌机</w:t>
      </w:r>
      <w:r>
        <w:rPr>
          <w:rFonts w:hint="eastAsia"/>
          <w:color w:val="000000" w:themeColor="text1"/>
          <w:lang w:val="en-US" w:eastAsia="zh-CN"/>
          <w14:textFill>
            <w14:solidFill>
              <w14:schemeClr w14:val="tx1"/>
            </w14:solidFill>
          </w14:textFill>
        </w:rPr>
        <w:t>用</w:t>
      </w:r>
      <w:r>
        <w:rPr>
          <w:color w:val="000000" w:themeColor="text1"/>
          <w:lang w:eastAsia="zh-CN"/>
          <w14:textFill>
            <w14:solidFill>
              <w14:schemeClr w14:val="tx1"/>
            </w14:solidFill>
          </w14:textFill>
        </w:rPr>
        <w:t>搅拌臂</w:t>
      </w:r>
      <w:r>
        <w:rPr>
          <w:rFonts w:hint="eastAsia"/>
          <w:color w:val="000000" w:themeColor="text1"/>
          <w:lang w:eastAsia="zh-CN"/>
          <w14:textFill>
            <w14:solidFill>
              <w14:schemeClr w14:val="tx1"/>
            </w14:solidFill>
          </w14:textFill>
        </w:rPr>
        <w:t>和</w:t>
      </w:r>
      <w:r>
        <w:rPr>
          <w:color w:val="000000" w:themeColor="text1"/>
          <w:lang w:eastAsia="zh-CN"/>
          <w14:textFill>
            <w14:solidFill>
              <w14:schemeClr w14:val="tx1"/>
            </w14:solidFill>
          </w14:textFill>
        </w:rPr>
        <w:t>搅拌扣</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碳素钢件</w:t>
      </w:r>
      <w:r>
        <w:rPr>
          <w:color w:val="000000" w:themeColor="text1"/>
          <w:lang w:eastAsia="zh-CN"/>
          <w14:textFill>
            <w14:solidFill>
              <w14:schemeClr w14:val="tx1"/>
            </w14:solidFill>
          </w14:textFill>
        </w:rPr>
        <w:t>生产过程中的</w:t>
      </w:r>
      <w:r>
        <w:rPr>
          <w:rFonts w:hint="eastAsia"/>
          <w:color w:val="000000" w:themeColor="text1"/>
          <w:lang w:eastAsia="zh-CN"/>
          <w14:textFill>
            <w14:solidFill>
              <w14:schemeClr w14:val="tx1"/>
            </w14:solidFill>
          </w14:textFill>
        </w:rPr>
        <w:t>，</w:t>
      </w:r>
      <w:r>
        <w:rPr>
          <w:color w:val="000000" w:themeColor="text1"/>
          <w:lang w:eastAsia="zh-CN"/>
          <w14:textFill>
            <w14:solidFill>
              <w14:schemeClr w14:val="tx1"/>
            </w14:solidFill>
          </w14:textFill>
        </w:rPr>
        <w:t>设计控制、生产控制与验收。</w:t>
      </w:r>
    </w:p>
    <w:p>
      <w:pPr>
        <w:pStyle w:val="108"/>
        <w:spacing w:before="240" w:after="240" w:line="340" w:lineRule="exact"/>
        <w:outlineLvl w:val="0"/>
        <w:rPr>
          <w:color w:val="000000" w:themeColor="text1"/>
          <w14:textFill>
            <w14:solidFill>
              <w14:schemeClr w14:val="tx1"/>
            </w14:solidFill>
          </w14:textFill>
        </w:rPr>
      </w:pPr>
      <w:bookmarkStart w:id="16" w:name="_Toc15981"/>
      <w:bookmarkStart w:id="17" w:name="_Toc18922"/>
      <w:r>
        <w:rPr>
          <w:rFonts w:hint="eastAsia"/>
          <w:color w:val="000000" w:themeColor="text1"/>
          <w14:textFill>
            <w14:solidFill>
              <w14:schemeClr w14:val="tx1"/>
            </w14:solidFill>
          </w14:textFill>
        </w:rPr>
        <w:t>规范性引用文件</w:t>
      </w:r>
      <w:bookmarkEnd w:id="16"/>
      <w:bookmarkEnd w:id="17"/>
    </w:p>
    <w:sdt>
      <w:sdtPr>
        <w:rPr>
          <w:rFonts w:hint="eastAsia"/>
          <w:color w:val="000000" w:themeColor="text1"/>
          <w14:textFill>
            <w14:solidFill>
              <w14:schemeClr w14:val="tx1"/>
            </w14:solidFill>
          </w14:textFill>
        </w:rPr>
        <w:id w:val="715848253"/>
        <w:placeholder>
          <w:docPart w:val="{24b128e4-ea93-4d6a-8058-bccf9ed2a20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000000" w:themeColor="text1"/>
          <w14:textFill>
            <w14:solidFill>
              <w14:schemeClr w14:val="tx1"/>
            </w14:solidFill>
          </w14:textFill>
        </w:rPr>
      </w:sdtEndPr>
      <w:sdtContent>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 223.3  钢铁及合金化学分析方法 二安替比林甲炕磷锢酸重量法测定磷量</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223.4  钢铁及合金 锰含量的测定 电位滴定或可视滴定法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223.60  钢铁及合金化学分析方法 高氯酸脱水重量法测定硅含量</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223.68  钢铁及合金化学分析方法 管式炉内燃烧后碘酸钾滴定法 测定硫含量</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223.69  钢铁及合金 碳含量的测定 管式炉内燃烧后气体容量法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228.1  金属材料 拉伸试验 第1部分：室温试验方法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229  金属材料 夏比摆锤冲击试验方法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231.1  金属材料 布氏硬度试验 第1部分: 试验方法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4336  碳素钢和中低合金钢 多元素含量的测定 火花放电原子发射光谱法（常规法）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5611  铸造术语</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5677  铸件 射线照相检测</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5678  铸造合金光谱分析取样方法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6060.1  表面粗糙度比较样块 第1部分：铸造表面</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6414  铸件 尺寸公差、几何公差与机械加工余量</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7233.1  铸钢件 超声检测 第1部分：一般用途铸钢件</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9443  铸钢铸铁件 渗透检测</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9444  铸钢铸铁件 磁粉检测</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11351  铸件重量公差</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15056  铸造表面粗糙度 评定方法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16923  钢件的正火与退火</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16924  钢件的淬火与回火</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20066  钢和铁化学成分测定用试样的取样和制样方法</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GB/T 40802  通用铸造碳钢和低合金钢铸件</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TB/T 2942.2  机车车辆用铸钢件 第2部分：金相组织检验图谱</w:t>
      </w:r>
    </w:p>
    <w:p>
      <w:pPr>
        <w:pStyle w:val="108"/>
        <w:spacing w:before="240" w:after="240" w:line="340" w:lineRule="exact"/>
        <w:outlineLvl w:val="0"/>
        <w:rPr>
          <w:color w:val="000000" w:themeColor="text1"/>
          <w14:textFill>
            <w14:solidFill>
              <w14:schemeClr w14:val="tx1"/>
            </w14:solidFill>
          </w14:textFill>
        </w:rPr>
      </w:pPr>
      <w:bookmarkStart w:id="18" w:name="_Toc21227"/>
      <w:bookmarkStart w:id="19" w:name="_Toc9209"/>
      <w:r>
        <w:rPr>
          <w:rFonts w:hint="eastAsia"/>
          <w:color w:val="000000" w:themeColor="text1"/>
          <w:szCs w:val="21"/>
          <w14:textFill>
            <w14:solidFill>
              <w14:schemeClr w14:val="tx1"/>
            </w14:solidFill>
          </w14:textFill>
        </w:rPr>
        <w:t>术语和定义</w:t>
      </w:r>
      <w:bookmarkEnd w:id="18"/>
      <w:bookmarkEnd w:id="19"/>
    </w:p>
    <w:sdt>
      <w:sdtPr>
        <w:rPr>
          <w:color w:val="000000" w:themeColor="text1"/>
          <w14:textFill>
            <w14:solidFill>
              <w14:schemeClr w14:val="tx1"/>
            </w14:solidFill>
          </w14:textFill>
        </w:rPr>
        <w:id w:val="-1909835108"/>
        <w:placeholder>
          <w:docPart w:val="{862e41dd-1e5d-474b-a570-08fa84baf1f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000000" w:themeColor="text1"/>
          <w14:textFill>
            <w14:solidFill>
              <w14:schemeClr w14:val="tx1"/>
            </w14:solidFill>
          </w14:textFill>
        </w:rPr>
      </w:sdtEndPr>
      <w:sdtContent>
        <w:p>
          <w:pPr>
            <w:pStyle w:val="60"/>
            <w:ind w:firstLine="420"/>
            <w:rPr>
              <w:color w:val="000000" w:themeColor="text1"/>
              <w14:textFill>
                <w14:solidFill>
                  <w14:schemeClr w14:val="tx1"/>
                </w14:solidFill>
              </w14:textFill>
            </w:rPr>
          </w:pPr>
          <w:r>
            <w:rPr>
              <w:color w:val="000000" w:themeColor="text1"/>
              <w14:textFill>
                <w14:solidFill>
                  <w14:schemeClr w14:val="tx1"/>
                </w14:solidFill>
              </w14:textFill>
            </w:rPr>
            <w:t>GB/T 5611界定的术语和定义适用于本文件。</w:t>
          </w:r>
        </w:p>
      </w:sdtContent>
    </w:sdt>
    <w:p>
      <w:pPr>
        <w:pStyle w:val="108"/>
        <w:spacing w:before="240" w:after="240" w:line="340" w:lineRule="exact"/>
        <w:outlineLvl w:val="0"/>
        <w:rPr>
          <w:color w:val="000000" w:themeColor="text1"/>
          <w14:textFill>
            <w14:solidFill>
              <w14:schemeClr w14:val="tx1"/>
            </w14:solidFill>
          </w14:textFill>
        </w:rPr>
      </w:pPr>
      <w:bookmarkStart w:id="20" w:name="_Toc6688"/>
      <w:bookmarkStart w:id="21" w:name="_Toc9292"/>
      <w:r>
        <w:rPr>
          <w:rFonts w:hint="eastAsia"/>
          <w:color w:val="000000" w:themeColor="text1"/>
          <w14:textFill>
            <w14:solidFill>
              <w14:schemeClr w14:val="tx1"/>
            </w14:solidFill>
          </w14:textFill>
        </w:rPr>
        <w:t>技术要求</w:t>
      </w:r>
      <w:bookmarkEnd w:id="20"/>
      <w:bookmarkEnd w:id="21"/>
    </w:p>
    <w:p>
      <w:pPr>
        <w:pStyle w:val="109"/>
        <w:spacing w:before="120" w:after="120" w:line="340" w:lineRule="exact"/>
        <w:rPr>
          <w:color w:val="000000" w:themeColor="text1"/>
          <w14:textFill>
            <w14:solidFill>
              <w14:schemeClr w14:val="tx1"/>
            </w14:solidFill>
          </w14:textFill>
        </w:rPr>
      </w:pPr>
      <w:bookmarkStart w:id="22" w:name="_Toc5419"/>
      <w:bookmarkStart w:id="23" w:name="_Toc6774"/>
      <w:r>
        <w:rPr>
          <w:rFonts w:hint="eastAsia"/>
          <w:color w:val="000000" w:themeColor="text1"/>
          <w14:textFill>
            <w14:solidFill>
              <w14:schemeClr w14:val="tx1"/>
            </w14:solidFill>
          </w14:textFill>
        </w:rPr>
        <w:t>制造</w:t>
      </w:r>
      <w:bookmarkEnd w:id="22"/>
      <w:bookmarkEnd w:id="23"/>
    </w:p>
    <w:p>
      <w:pPr>
        <w:pStyle w:val="6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熔炼、铸造工艺方法</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工程机械碳素钢搅拌臂铸件（以下简称碳素钢件）的熔炼、铸造工艺方法由供方决定。</w:t>
      </w:r>
    </w:p>
    <w:p>
      <w:pPr>
        <w:pStyle w:val="6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熔炼使用的废钢铁原料放射性污染</w:t>
      </w:r>
    </w:p>
    <w:p>
      <w:pPr>
        <w:pStyle w:val="60"/>
        <w:widowControl w:val="0"/>
        <w:spacing w:line="340" w:lineRule="exact"/>
        <w:ind w:firstLine="420"/>
        <w:rPr>
          <w:rFonts w:ascii="Times New Roman"/>
          <w:color w:val="000000" w:themeColor="text1"/>
          <w:szCs w:val="21"/>
          <w:highlight w:val="none"/>
          <w14:textFill>
            <w14:solidFill>
              <w14:schemeClr w14:val="tx1"/>
            </w14:solidFill>
          </w14:textFill>
        </w:rPr>
      </w:pPr>
      <w:r>
        <w:rPr>
          <w:rFonts w:hAnsi="宋体"/>
          <w:color w:val="000000" w:themeColor="text1"/>
          <w14:textFill>
            <w14:solidFill>
              <w14:schemeClr w14:val="tx1"/>
            </w14:solidFill>
          </w14:textFill>
        </w:rPr>
        <w:t>废钢铁中</w:t>
      </w:r>
      <w:r>
        <w:rPr>
          <w:rFonts w:hint="eastAsia" w:hAnsi="宋体"/>
          <w:color w:val="000000" w:themeColor="text1"/>
          <w14:textFill>
            <w14:solidFill>
              <w14:schemeClr w14:val="tx1"/>
            </w14:solidFill>
          </w14:textFill>
        </w:rPr>
        <w:t>的</w:t>
      </w:r>
      <w:r>
        <w:rPr>
          <w:rFonts w:hAnsi="宋体"/>
          <w:color w:val="000000" w:themeColor="text1"/>
          <w14:textFill>
            <w14:solidFill>
              <w14:schemeClr w14:val="tx1"/>
            </w14:solidFill>
          </w14:textFill>
        </w:rPr>
        <w:t>放射性</w:t>
      </w:r>
      <w:r>
        <w:rPr>
          <w:rFonts w:hint="eastAsia" w:hAnsi="宋体"/>
          <w:color w:val="000000" w:themeColor="text1"/>
          <w14:textFill>
            <w14:solidFill>
              <w14:schemeClr w14:val="tx1"/>
            </w14:solidFill>
          </w14:textFill>
        </w:rPr>
        <w:t>污</w:t>
      </w:r>
      <w:r>
        <w:rPr>
          <w:rFonts w:hint="eastAsia" w:hAnsi="宋体"/>
          <w:color w:val="000000" w:themeColor="text1"/>
          <w:highlight w:val="none"/>
          <w14:textFill>
            <w14:solidFill>
              <w14:schemeClr w14:val="tx1"/>
            </w14:solidFill>
          </w14:textFill>
        </w:rPr>
        <w:t>染</w:t>
      </w:r>
      <w:r>
        <w:rPr>
          <w:rFonts w:hint="eastAsia" w:hAnsi="宋体"/>
          <w:color w:val="000000" w:themeColor="text1"/>
          <w:highlight w:val="none"/>
          <w:lang w:val="en-US" w:eastAsia="zh-CN"/>
          <w14:textFill>
            <w14:solidFill>
              <w14:schemeClr w14:val="tx1"/>
            </w14:solidFill>
          </w14:textFill>
        </w:rPr>
        <w:t>宜</w:t>
      </w:r>
      <w:r>
        <w:rPr>
          <w:rFonts w:hAnsi="宋体"/>
          <w:color w:val="000000" w:themeColor="text1"/>
          <w:highlight w:val="none"/>
          <w14:textFill>
            <w14:solidFill>
              <w14:schemeClr w14:val="tx1"/>
            </w14:solidFill>
          </w14:textFill>
        </w:rPr>
        <w:t>按以下要求控制：</w:t>
      </w:r>
    </w:p>
    <w:p>
      <w:pPr>
        <w:pStyle w:val="136"/>
        <w:spacing w:line="340" w:lineRule="exact"/>
        <w:rPr>
          <w:rFonts w:ascii="Times New Roman"/>
          <w:color w:val="000000" w:themeColor="text1"/>
          <w14:textFill>
            <w14:solidFill>
              <w14:schemeClr w14:val="tx1"/>
            </w14:solidFill>
          </w14:textFill>
        </w:rPr>
      </w:pPr>
      <w:r>
        <w:rPr>
          <w:color w:val="000000" w:themeColor="text1"/>
          <w:highlight w:val="none"/>
          <w14:textFill>
            <w14:solidFill>
              <w14:schemeClr w14:val="tx1"/>
            </w14:solidFill>
          </w14:textFill>
        </w:rPr>
        <w:t>废钢铁的外照射贯穿辐射</w:t>
      </w:r>
      <w:r>
        <w:rPr>
          <w:color w:val="000000" w:themeColor="text1"/>
          <w14:textFill>
            <w14:solidFill>
              <w14:schemeClr w14:val="tx1"/>
            </w14:solidFill>
          </w14:textFill>
        </w:rPr>
        <w:t>剂量率</w:t>
      </w:r>
      <w:r>
        <w:rPr>
          <w:rFonts w:hint="eastAsia"/>
          <w:color w:val="000000" w:themeColor="text1"/>
          <w14:textFill>
            <w14:solidFill>
              <w14:schemeClr w14:val="tx1"/>
            </w14:solidFill>
          </w14:textFill>
        </w:rPr>
        <w:t>宜</w:t>
      </w:r>
      <w:r>
        <w:rPr>
          <w:color w:val="000000" w:themeColor="text1"/>
          <w14:textFill>
            <w14:solidFill>
              <w14:schemeClr w14:val="tx1"/>
            </w14:solidFill>
          </w14:textFill>
        </w:rPr>
        <w:t>不超过</w:t>
      </w:r>
      <w:r>
        <w:rPr>
          <w:rFonts w:hint="eastAsia"/>
          <w:color w:val="000000" w:themeColor="text1"/>
          <w:lang w:val="en-US" w:eastAsia="zh-CN"/>
          <w14:textFill>
            <w14:solidFill>
              <w14:schemeClr w14:val="tx1"/>
            </w14:solidFill>
          </w14:textFill>
        </w:rPr>
        <w:t xml:space="preserve"> </w:t>
      </w:r>
      <w:r>
        <w:rPr>
          <w:rFonts w:ascii="Times New Roman"/>
          <w:color w:val="000000" w:themeColor="text1"/>
          <w14:textFill>
            <w14:solidFill>
              <w14:schemeClr w14:val="tx1"/>
            </w14:solidFill>
          </w14:textFill>
        </w:rPr>
        <w:t>0.35 µSVV/h</w:t>
      </w:r>
      <w:r>
        <w:rPr>
          <w:color w:val="000000" w:themeColor="text1"/>
          <w14:textFill>
            <w14:solidFill>
              <w14:schemeClr w14:val="tx1"/>
            </w14:solidFill>
          </w14:textFill>
        </w:rPr>
        <w:t>；</w:t>
      </w:r>
    </w:p>
    <w:p>
      <w:pPr>
        <w:pStyle w:val="136"/>
        <w:spacing w:line="340" w:lineRule="exact"/>
        <w:rPr>
          <w:rFonts w:ascii="Times New Roman"/>
          <w:color w:val="000000" w:themeColor="text1"/>
          <w14:textFill>
            <w14:solidFill>
              <w14:schemeClr w14:val="tx1"/>
            </w14:solidFill>
          </w14:textFill>
        </w:rPr>
      </w:pPr>
      <w:r>
        <w:rPr>
          <w:color w:val="000000" w:themeColor="text1"/>
          <w14:textFill>
            <w14:solidFill>
              <w14:schemeClr w14:val="tx1"/>
            </w14:solidFill>
          </w14:textFill>
        </w:rPr>
        <w:t>废钢铁的</w:t>
      </w:r>
      <w:r>
        <w:rPr>
          <w:rFonts w:ascii="Times New Roman"/>
          <w:color w:val="000000" w:themeColor="text1"/>
          <w14:textFill>
            <w14:solidFill>
              <w14:schemeClr w14:val="tx1"/>
            </w14:solidFill>
          </w14:textFill>
        </w:rPr>
        <w:t>ɑ</w:t>
      </w:r>
      <w:r>
        <w:rPr>
          <w:color w:val="000000" w:themeColor="text1"/>
          <w14:textFill>
            <w14:solidFill>
              <w14:schemeClr w14:val="tx1"/>
            </w14:solidFill>
          </w14:textFill>
        </w:rPr>
        <w:t>表面放射性污染水平检测值</w:t>
      </w:r>
      <w:r>
        <w:rPr>
          <w:rFonts w:hint="eastAsia"/>
          <w:color w:val="000000" w:themeColor="text1"/>
          <w14:textFill>
            <w14:solidFill>
              <w14:schemeClr w14:val="tx1"/>
            </w14:solidFill>
          </w14:textFill>
        </w:rPr>
        <w:t>宜</w:t>
      </w:r>
      <w:r>
        <w:rPr>
          <w:color w:val="000000" w:themeColor="text1"/>
          <w14:textFill>
            <w14:solidFill>
              <w14:schemeClr w14:val="tx1"/>
            </w14:solidFill>
          </w14:textFill>
        </w:rPr>
        <w:t>不超过</w:t>
      </w:r>
      <w:r>
        <w:rPr>
          <w:rFonts w:hint="eastAsia"/>
          <w:color w:val="000000" w:themeColor="text1"/>
          <w:lang w:val="en-US" w:eastAsia="zh-CN"/>
          <w14:textFill>
            <w14:solidFill>
              <w14:schemeClr w14:val="tx1"/>
            </w14:solidFill>
          </w14:textFill>
        </w:rPr>
        <w:t xml:space="preserve"> </w:t>
      </w:r>
      <w:r>
        <w:rPr>
          <w:rFonts w:ascii="Times New Roman"/>
          <w:color w:val="000000" w:themeColor="text1"/>
          <w14:textFill>
            <w14:solidFill>
              <w14:schemeClr w14:val="tx1"/>
            </w14:solidFill>
          </w14:textFill>
        </w:rPr>
        <w:t>0.030 /Bq/cm² β</w:t>
      </w:r>
      <w:r>
        <w:rPr>
          <w:color w:val="000000" w:themeColor="text1"/>
          <w14:textFill>
            <w14:solidFill>
              <w14:schemeClr w14:val="tx1"/>
            </w14:solidFill>
          </w14:textFill>
        </w:rPr>
        <w:t>；</w:t>
      </w:r>
    </w:p>
    <w:p>
      <w:pPr>
        <w:pStyle w:val="136"/>
        <w:spacing w:line="340" w:lineRule="exact"/>
        <w:rPr>
          <w:rFonts w:ascii="Times New Roman"/>
          <w:color w:val="000000" w:themeColor="text1"/>
          <w14:textFill>
            <w14:solidFill>
              <w14:schemeClr w14:val="tx1"/>
            </w14:solidFill>
          </w14:textFill>
        </w:rPr>
      </w:pPr>
      <w:r>
        <w:rPr>
          <w:color w:val="000000" w:themeColor="text1"/>
          <w14:textFill>
            <w14:solidFill>
              <w14:schemeClr w14:val="tx1"/>
            </w14:solidFill>
          </w14:textFill>
        </w:rPr>
        <w:t>表面放射性污染水平检测值</w:t>
      </w:r>
      <w:r>
        <w:rPr>
          <w:rFonts w:hint="eastAsia"/>
          <w:color w:val="000000" w:themeColor="text1"/>
          <w14:textFill>
            <w14:solidFill>
              <w14:schemeClr w14:val="tx1"/>
            </w14:solidFill>
          </w14:textFill>
        </w:rPr>
        <w:t>宜</w:t>
      </w:r>
      <w:r>
        <w:rPr>
          <w:color w:val="000000" w:themeColor="text1"/>
          <w14:textFill>
            <w14:solidFill>
              <w14:schemeClr w14:val="tx1"/>
            </w14:solidFill>
          </w14:textFill>
        </w:rPr>
        <w:t>不超过</w:t>
      </w:r>
      <w:r>
        <w:rPr>
          <w:rFonts w:hint="eastAsia"/>
          <w:color w:val="000000" w:themeColor="text1"/>
          <w:lang w:val="en-US" w:eastAsia="zh-CN"/>
          <w14:textFill>
            <w14:solidFill>
              <w14:schemeClr w14:val="tx1"/>
            </w14:solidFill>
          </w14:textFill>
        </w:rPr>
        <w:t xml:space="preserve"> </w:t>
      </w:r>
      <w:r>
        <w:rPr>
          <w:rFonts w:ascii="Times New Roman"/>
          <w:color w:val="000000" w:themeColor="text1"/>
          <w14:textFill>
            <w14:solidFill>
              <w14:schemeClr w14:val="tx1"/>
            </w14:solidFill>
          </w14:textFill>
        </w:rPr>
        <w:t>0.030 /Bq/cm² β</w:t>
      </w:r>
      <w:r>
        <w:rPr>
          <w:rFonts w:hint="eastAsia"/>
          <w:color w:val="000000" w:themeColor="text1"/>
          <w14:textFill>
            <w14:solidFill>
              <w14:schemeClr w14:val="tx1"/>
            </w14:solidFill>
          </w14:textFill>
        </w:rPr>
        <w:t>。</w:t>
      </w:r>
    </w:p>
    <w:p>
      <w:pPr>
        <w:pStyle w:val="109"/>
        <w:spacing w:before="120" w:after="120" w:line="340" w:lineRule="exact"/>
        <w:rPr>
          <w:color w:val="000000" w:themeColor="text1"/>
          <w14:textFill>
            <w14:solidFill>
              <w14:schemeClr w14:val="tx1"/>
            </w14:solidFill>
          </w14:textFill>
        </w:rPr>
      </w:pPr>
      <w:bookmarkStart w:id="24" w:name="_Toc11136"/>
      <w:bookmarkStart w:id="25" w:name="_Toc21752"/>
      <w:r>
        <w:rPr>
          <w:rFonts w:hint="eastAsia"/>
          <w:color w:val="000000" w:themeColor="text1"/>
          <w14:textFill>
            <w14:solidFill>
              <w14:schemeClr w14:val="tx1"/>
            </w14:solidFill>
          </w14:textFill>
        </w:rPr>
        <w:t>牌号</w:t>
      </w:r>
      <w:bookmarkEnd w:id="24"/>
      <w:bookmarkEnd w:id="25"/>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碳素钢件材料牌号的选用：可按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40802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要求</w:t>
      </w:r>
      <w:r>
        <w:rPr>
          <w:rFonts w:hint="eastAsia" w:ascii="Times New Roman" w:hAnsi="Times New Roman"/>
          <w:color w:val="000000" w:themeColor="text1"/>
          <w:sz w:val="21"/>
          <w:lang w:val="en-US" w:eastAsia="zh-CN"/>
          <w14:textFill>
            <w14:solidFill>
              <w14:schemeClr w14:val="tx1"/>
            </w14:solidFill>
          </w14:textFill>
        </w:rPr>
        <w:t>执行</w:t>
      </w:r>
      <w:r>
        <w:rPr>
          <w:rFonts w:hint="eastAsia" w:ascii="Times New Roman" w:hAnsi="Times New Roman"/>
          <w:color w:val="000000" w:themeColor="text1"/>
          <w:sz w:val="21"/>
          <w14:textFill>
            <w14:solidFill>
              <w14:schemeClr w14:val="tx1"/>
            </w14:solidFill>
          </w14:textFill>
        </w:rPr>
        <w:t>，或选用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ZG270-500、ZG310-570、ZG340-640、ZG370-710，需方</w:t>
      </w:r>
      <w:r>
        <w:rPr>
          <w:rFonts w:hint="eastAsia" w:ascii="Times New Roman" w:hAnsi="Times New Roman"/>
          <w:color w:val="000000" w:themeColor="text1"/>
          <w:sz w:val="21"/>
          <w:lang w:val="en-US" w:eastAsia="zh-CN"/>
          <w14:textFill>
            <w14:solidFill>
              <w14:schemeClr w14:val="tx1"/>
            </w14:solidFill>
          </w14:textFill>
        </w:rPr>
        <w:t>应</w:t>
      </w:r>
      <w:r>
        <w:rPr>
          <w:rFonts w:hint="eastAsia" w:ascii="Times New Roman" w:hAnsi="Times New Roman"/>
          <w:color w:val="000000" w:themeColor="text1"/>
          <w:sz w:val="21"/>
          <w14:textFill>
            <w14:solidFill>
              <w14:schemeClr w14:val="tx1"/>
            </w14:solidFill>
          </w14:textFill>
        </w:rPr>
        <w:t>在提供给供方的图样或技术协议中注明。</w:t>
      </w:r>
    </w:p>
    <w:p>
      <w:pPr>
        <w:pStyle w:val="109"/>
        <w:spacing w:before="120" w:beforeLines="0" w:after="120" w:afterLines="0" w:line="340" w:lineRule="exact"/>
        <w:rPr>
          <w:color w:val="000000" w:themeColor="text1"/>
          <w14:textFill>
            <w14:solidFill>
              <w14:schemeClr w14:val="tx1"/>
            </w14:solidFill>
          </w14:textFill>
        </w:rPr>
      </w:pPr>
      <w:bookmarkStart w:id="26" w:name="_Toc21231"/>
      <w:bookmarkStart w:id="27" w:name="_Toc23040"/>
      <w:r>
        <w:rPr>
          <w:rFonts w:hint="eastAsia"/>
          <w:color w:val="000000" w:themeColor="text1"/>
          <w14:textFill>
            <w14:solidFill>
              <w14:schemeClr w14:val="tx1"/>
            </w14:solidFill>
          </w14:textFill>
        </w:rPr>
        <w:t>化学成分</w:t>
      </w:r>
      <w:bookmarkEnd w:id="12"/>
      <w:bookmarkEnd w:id="26"/>
      <w:bookmarkEnd w:id="27"/>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碳素钢件采用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40802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中规定的材料</w:t>
      </w:r>
      <w:r>
        <w:rPr>
          <w:rFonts w:hint="eastAsia" w:ascii="Times New Roman" w:hAnsi="Times New Roman"/>
          <w:color w:val="000000" w:themeColor="text1"/>
          <w:sz w:val="21"/>
          <w:lang w:val="en-US" w:eastAsia="zh-CN"/>
          <w14:textFill>
            <w14:solidFill>
              <w14:schemeClr w14:val="tx1"/>
            </w14:solidFill>
          </w14:textFill>
        </w:rPr>
        <w:t>时</w:t>
      </w:r>
      <w:r>
        <w:rPr>
          <w:rFonts w:hint="eastAsia" w:ascii="Times New Roman" w:hAnsi="Times New Roman"/>
          <w:color w:val="000000" w:themeColor="text1"/>
          <w:sz w:val="21"/>
          <w14:textFill>
            <w14:solidFill>
              <w14:schemeClr w14:val="tx1"/>
            </w14:solidFill>
          </w14:textFill>
        </w:rPr>
        <w:t>，化学成分应符合</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40802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的规定，采用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ZG270-500、ZG310-570、ZG340-640、ZG370-710</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材料牌号</w:t>
      </w:r>
      <w:r>
        <w:rPr>
          <w:rFonts w:hint="eastAsia" w:ascii="Times New Roman" w:hAnsi="Times New Roman"/>
          <w:color w:val="000000" w:themeColor="text1"/>
          <w:sz w:val="21"/>
          <w:lang w:val="en-US" w:eastAsia="zh-CN"/>
          <w14:textFill>
            <w14:solidFill>
              <w14:schemeClr w14:val="tx1"/>
            </w14:solidFill>
          </w14:textFill>
        </w:rPr>
        <w:t>时</w:t>
      </w:r>
      <w:r>
        <w:rPr>
          <w:rFonts w:hint="eastAsia" w:ascii="Times New Roman" w:hAnsi="Times New Roman"/>
          <w:color w:val="000000" w:themeColor="text1"/>
          <w:sz w:val="21"/>
          <w14:textFill>
            <w14:solidFill>
              <w14:schemeClr w14:val="tx1"/>
            </w14:solidFill>
          </w14:textFill>
        </w:rPr>
        <w:t>，化学成分宜符合表 1</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的规定。化学成分仅作设计控制参考，不作为验收依据。</w:t>
      </w:r>
    </w:p>
    <w:p>
      <w:pPr>
        <w:pStyle w:val="116"/>
        <w:spacing w:before="120" w:after="120" w:line="340" w:lineRule="exact"/>
        <w:rPr>
          <w:color w:val="000000" w:themeColor="text1"/>
          <w14:textFill>
            <w14:solidFill>
              <w14:schemeClr w14:val="tx1"/>
            </w14:solidFill>
          </w14:textFill>
        </w:rPr>
      </w:pPr>
      <w:bookmarkStart w:id="28" w:name="_Toc142899695"/>
      <w:r>
        <w:rPr>
          <w:rFonts w:hint="eastAsia"/>
          <w:color w:val="000000" w:themeColor="text1"/>
          <w14:textFill>
            <w14:solidFill>
              <w14:schemeClr w14:val="tx1"/>
            </w14:solidFill>
          </w14:textFill>
        </w:rPr>
        <w:t>碳素钢件单铸试样化学成分</w:t>
      </w:r>
      <w:bookmarkEnd w:id="28"/>
    </w:p>
    <w:tbl>
      <w:tblPr>
        <w:tblStyle w:val="30"/>
        <w:tblW w:w="96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62"/>
        <w:gridCol w:w="962"/>
        <w:gridCol w:w="962"/>
        <w:gridCol w:w="962"/>
        <w:gridCol w:w="962"/>
        <w:gridCol w:w="962"/>
        <w:gridCol w:w="962"/>
        <w:gridCol w:w="962"/>
        <w:gridCol w:w="962"/>
        <w:gridCol w:w="9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2" w:hRule="atLeast"/>
          <w:tblHeader/>
          <w:jc w:val="center"/>
        </w:trPr>
        <w:tc>
          <w:tcPr>
            <w:tcW w:w="962" w:type="dxa"/>
            <w:vMerge w:val="restart"/>
            <w:tcBorders>
              <w:top w:val="single" w:color="auto" w:sz="8"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牌号</w:t>
            </w:r>
          </w:p>
        </w:tc>
        <w:tc>
          <w:tcPr>
            <w:tcW w:w="8665" w:type="dxa"/>
            <w:gridSpan w:val="9"/>
            <w:tcBorders>
              <w:top w:val="single" w:color="auto" w:sz="8" w:space="0"/>
              <w:bottom w:val="single" w:color="auto" w:sz="4" w:space="0"/>
            </w:tcBorders>
            <w:shd w:val="clear" w:color="auto" w:fill="auto"/>
            <w:vAlign w:val="center"/>
          </w:tcPr>
          <w:p>
            <w:pPr>
              <w:pStyle w:val="182"/>
              <w:rPr>
                <w:rFonts w:hint="default" w:hAnsi="宋体"/>
                <w:color w:val="000000" w:themeColor="text1"/>
                <w:lang w:val="en-US"/>
                <w14:textFill>
                  <w14:solidFill>
                    <w14:schemeClr w14:val="tx1"/>
                  </w14:solidFill>
                </w14:textFill>
              </w:rPr>
            </w:pPr>
            <w:r>
              <w:rPr>
                <w:rFonts w:hint="eastAsia" w:cs="宋体"/>
                <w:color w:val="000000" w:themeColor="text1"/>
                <w:sz w:val="18"/>
                <w:szCs w:val="18"/>
                <w:lang w:eastAsia="zh-CN"/>
                <w14:textFill>
                  <w14:solidFill>
                    <w14:schemeClr w14:val="tx1"/>
                  </w14:solidFill>
                </w14:textFill>
              </w:rPr>
              <w:t>质量分数（</w:t>
            </w:r>
            <w:r>
              <w:rPr>
                <w:rFonts w:hint="eastAsia" w:cs="宋体"/>
                <w:color w:val="000000" w:themeColor="text1"/>
                <w:sz w:val="18"/>
                <w:szCs w:val="18"/>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2" w:hRule="atLeast"/>
          <w:tblHeader/>
          <w:jc w:val="center"/>
        </w:trPr>
        <w:tc>
          <w:tcPr>
            <w:tcW w:w="962" w:type="dxa"/>
            <w:vMerge w:val="continue"/>
            <w:tcBorders>
              <w:top w:val="single" w:color="auto" w:sz="4" w:space="0"/>
              <w:bottom w:val="single" w:color="auto" w:sz="4" w:space="0"/>
            </w:tcBorders>
            <w:shd w:val="clear" w:color="auto" w:fill="auto"/>
            <w:vAlign w:val="center"/>
          </w:tcPr>
          <w:p>
            <w:pPr>
              <w:pStyle w:val="182"/>
              <w:rPr>
                <w:rFonts w:hint="eastAsia" w:hAnsi="宋体"/>
                <w:color w:val="000000" w:themeColor="text1"/>
                <w:szCs w:val="18"/>
                <w14:textFill>
                  <w14:solidFill>
                    <w14:schemeClr w14:val="tx1"/>
                  </w14:solidFill>
                </w14:textFill>
              </w:rPr>
            </w:pP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C</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Si</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Mn</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S</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P</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Ni</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Cr</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Mo</w:t>
            </w:r>
          </w:p>
        </w:tc>
        <w:tc>
          <w:tcPr>
            <w:tcW w:w="969"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Al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Ansi="宋体"/>
                <w:color w:val="000000" w:themeColor="text1"/>
                <w:szCs w:val="18"/>
                <w14:textFill>
                  <w14:solidFill>
                    <w14:schemeClr w14:val="tx1"/>
                  </w14:solidFill>
                </w14:textFill>
              </w:rPr>
              <w:t>ZG270-500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0.32</w:t>
            </w:r>
            <w:r>
              <w:rPr>
                <w:rFonts w:hint="eastAsia" w:ascii="仿宋" w:hAnsi="仿宋" w:eastAsia="仿宋" w:cs="仿宋"/>
                <w:color w:val="000000" w:themeColor="text1"/>
                <w:szCs w:val="18"/>
                <w:lang w:eastAsia="zh-CN"/>
                <w14:textFill>
                  <w14:solidFill>
                    <w14:schemeClr w14:val="tx1"/>
                  </w14:solidFill>
                </w14:textFill>
              </w:rPr>
              <w:t>～</w:t>
            </w:r>
            <w:r>
              <w:rPr>
                <w:rFonts w:hAnsi="宋体"/>
                <w:color w:val="000000" w:themeColor="text1"/>
                <w:szCs w:val="18"/>
                <w14:textFill>
                  <w14:solidFill>
                    <w14:schemeClr w14:val="tx1"/>
                  </w14:solidFill>
                </w14:textFill>
              </w:rPr>
              <w:t>0.40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0.30</w:t>
            </w:r>
            <w:r>
              <w:rPr>
                <w:rFonts w:hint="eastAsia" w:hAnsi="宋体"/>
                <w:color w:val="000000" w:themeColor="text1"/>
                <w:szCs w:val="18"/>
                <w:lang w:eastAsia="zh-CN"/>
                <w14:textFill>
                  <w14:solidFill>
                    <w14:schemeClr w14:val="tx1"/>
                  </w14:solidFill>
                </w14:textFill>
              </w:rPr>
              <w:t>～</w:t>
            </w:r>
            <w:r>
              <w:rPr>
                <w:rFonts w:hAnsi="宋体"/>
                <w:color w:val="000000" w:themeColor="text1"/>
                <w:szCs w:val="18"/>
                <w14:textFill>
                  <w14:solidFill>
                    <w14:schemeClr w14:val="tx1"/>
                  </w14:solidFill>
                </w14:textFill>
              </w:rPr>
              <w:t>0.50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0.7</w:t>
            </w:r>
            <w:r>
              <w:rPr>
                <w:rFonts w:hint="eastAsia" w:hAnsi="宋体"/>
                <w:color w:val="000000" w:themeColor="text1"/>
                <w:szCs w:val="18"/>
                <w:lang w:eastAsia="zh-CN"/>
                <w14:textFill>
                  <w14:solidFill>
                    <w14:schemeClr w14:val="tx1"/>
                  </w14:solidFill>
                </w14:textFill>
              </w:rPr>
              <w:t>～</w:t>
            </w:r>
            <w:r>
              <w:rPr>
                <w:rFonts w:hAnsi="宋体"/>
                <w:color w:val="000000" w:themeColor="text1"/>
                <w:szCs w:val="18"/>
                <w14:textFill>
                  <w14:solidFill>
                    <w14:schemeClr w14:val="tx1"/>
                  </w14:solidFill>
                </w14:textFill>
              </w:rPr>
              <w:t>0.8</w:t>
            </w:r>
            <w:r>
              <w:rPr>
                <w:rFonts w:hint="eastAsia" w:hAnsi="宋体"/>
                <w:color w:val="000000" w:themeColor="text1"/>
                <w:szCs w:val="18"/>
                <w14:textFill>
                  <w14:solidFill>
                    <w14:schemeClr w14:val="tx1"/>
                  </w14:solidFill>
                </w14:textFill>
              </w:rPr>
              <w:t>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≤0.030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≤0.030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 0.30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≤0.30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≤0.15</w:t>
            </w:r>
          </w:p>
        </w:tc>
        <w:tc>
          <w:tcPr>
            <w:tcW w:w="969"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0.06</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ZG310-570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0.32</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0.45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0.45</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0.55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0.85</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0.95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 0.030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 0.030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 0.30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≤0.30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≤0.10</w:t>
            </w:r>
          </w:p>
        </w:tc>
        <w:tc>
          <w:tcPr>
            <w:tcW w:w="969"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0.06</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ZG340-640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0.45</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0.50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0.50</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0.60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0.95</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1.15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≤0.025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≤0.025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 0.40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≤0.35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≤0.20</w:t>
            </w:r>
          </w:p>
        </w:tc>
        <w:tc>
          <w:tcPr>
            <w:tcW w:w="969"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0.06</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ZG370-710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0.45</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0.55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0.50</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0.60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1.0</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1.20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≤0.020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≤0.025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 0.40</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≤0.35</w:t>
            </w:r>
          </w:p>
        </w:tc>
        <w:tc>
          <w:tcPr>
            <w:tcW w:w="962"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≤0.20</w:t>
            </w:r>
          </w:p>
        </w:tc>
        <w:tc>
          <w:tcPr>
            <w:tcW w:w="969" w:type="dxa"/>
            <w:tcBorders>
              <w:top w:val="single" w:color="auto" w:sz="4" w:space="0"/>
              <w:bottom w:val="single" w:color="auto" w:sz="4" w:space="0"/>
            </w:tcBorders>
            <w:shd w:val="clear" w:color="auto" w:fill="auto"/>
            <w:vAlign w:val="center"/>
          </w:tcPr>
          <w:p>
            <w:pPr>
              <w:pStyle w:val="182"/>
              <w:rPr>
                <w:rFonts w:hint="eastAsia" w:hAnsi="宋体"/>
                <w:color w:val="000000" w:themeColor="text1"/>
                <w14:textFill>
                  <w14:solidFill>
                    <w14:schemeClr w14:val="tx1"/>
                  </w14:solidFill>
                </w14:textFill>
              </w:rPr>
            </w:pPr>
            <w:r>
              <w:rPr>
                <w:rFonts w:hint="eastAsia" w:hAnsi="宋体"/>
                <w:color w:val="000000" w:themeColor="text1"/>
                <w:szCs w:val="18"/>
                <w14:textFill>
                  <w14:solidFill>
                    <w14:schemeClr w14:val="tx1"/>
                  </w14:solidFill>
                </w14:textFill>
              </w:rPr>
              <w:t>0.06</w:t>
            </w:r>
            <w:r>
              <w:rPr>
                <w:rFonts w:hint="eastAsia" w:hAnsi="宋体"/>
                <w:color w:val="000000" w:themeColor="text1"/>
                <w:szCs w:val="18"/>
                <w:lang w:eastAsia="zh-CN"/>
                <w14:textFill>
                  <w14:solidFill>
                    <w14:schemeClr w14:val="tx1"/>
                  </w14:solidFill>
                </w14:textFill>
              </w:rPr>
              <w:t>～</w:t>
            </w:r>
            <w:r>
              <w:rPr>
                <w:rFonts w:hint="eastAsia" w:hAnsi="宋体"/>
                <w:color w:val="000000" w:themeColor="text1"/>
                <w:szCs w:val="18"/>
                <w14:textFill>
                  <w14:solidFill>
                    <w14:schemeClr w14:val="tx1"/>
                  </w14:solidFill>
                </w14:textFill>
              </w:rPr>
              <w:t>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9627" w:type="dxa"/>
            <w:gridSpan w:val="10"/>
            <w:tcBorders>
              <w:top w:val="single" w:color="auto" w:sz="4" w:space="0"/>
              <w:bottom w:val="single" w:color="auto" w:sz="8" w:space="0"/>
            </w:tcBorders>
            <w:shd w:val="clear" w:color="auto" w:fill="auto"/>
            <w:vAlign w:val="center"/>
          </w:tcPr>
          <w:p>
            <w:pPr>
              <w:pStyle w:val="184"/>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对上限减少</w:t>
            </w:r>
            <w:r>
              <w:rPr>
                <w:rFonts w:hint="eastAsia" w:hAnsi="宋体"/>
                <w:color w:val="000000" w:themeColor="text1"/>
                <w:lang w:val="en-US" w:eastAsia="zh-CN"/>
                <w14:textFill>
                  <w14:solidFill>
                    <w14:schemeClr w14:val="tx1"/>
                  </w14:solidFill>
                </w14:textFill>
              </w:rPr>
              <w:t xml:space="preserve"> </w:t>
            </w:r>
            <w:r>
              <w:rPr>
                <w:rFonts w:hint="eastAsia" w:hAnsi="宋体"/>
                <w:color w:val="000000" w:themeColor="text1"/>
                <w14:textFill>
                  <w14:solidFill>
                    <w14:schemeClr w14:val="tx1"/>
                  </w14:solidFill>
                </w14:textFill>
              </w:rPr>
              <w:t>0.01</w:t>
            </w:r>
            <w:r>
              <w:rPr>
                <w:rFonts w:hint="eastAsia" w:hAnsi="宋体"/>
                <w:color w:val="000000" w:themeColor="text1"/>
                <w:lang w:val="en-US" w:eastAsia="zh-CN"/>
                <w14:textFill>
                  <w14:solidFill>
                    <w14:schemeClr w14:val="tx1"/>
                  </w14:solidFill>
                </w14:textFill>
              </w:rPr>
              <w:t xml:space="preserve"> </w:t>
            </w:r>
            <w:r>
              <w:rPr>
                <w:rFonts w:hint="eastAsia" w:hAnsi="宋体"/>
                <w:color w:val="000000" w:themeColor="text1"/>
                <w14:textFill>
                  <w14:solidFill>
                    <w14:schemeClr w14:val="tx1"/>
                  </w14:solidFill>
                </w14:textFill>
              </w:rPr>
              <w:t>%的碳，允许增加</w:t>
            </w:r>
            <w:r>
              <w:rPr>
                <w:rFonts w:hint="eastAsia" w:hAnsi="宋体"/>
                <w:color w:val="000000" w:themeColor="text1"/>
                <w:lang w:val="en-US" w:eastAsia="zh-CN"/>
                <w14:textFill>
                  <w14:solidFill>
                    <w14:schemeClr w14:val="tx1"/>
                  </w14:solidFill>
                </w14:textFill>
              </w:rPr>
              <w:t xml:space="preserve"> </w:t>
            </w:r>
            <w:r>
              <w:rPr>
                <w:rFonts w:hint="eastAsia" w:hAnsi="宋体"/>
                <w:color w:val="000000" w:themeColor="text1"/>
                <w14:textFill>
                  <w14:solidFill>
                    <w14:schemeClr w14:val="tx1"/>
                  </w14:solidFill>
                </w14:textFill>
              </w:rPr>
              <w:t>0.04</w:t>
            </w:r>
            <w:r>
              <w:rPr>
                <w:rFonts w:hint="eastAsia" w:hAnsi="宋体"/>
                <w:color w:val="000000" w:themeColor="text1"/>
                <w:lang w:val="en-US" w:eastAsia="zh-CN"/>
                <w14:textFill>
                  <w14:solidFill>
                    <w14:schemeClr w14:val="tx1"/>
                  </w14:solidFill>
                </w14:textFill>
              </w:rPr>
              <w:t xml:space="preserve"> </w:t>
            </w:r>
            <w:r>
              <w:rPr>
                <w:rFonts w:hint="eastAsia" w:hAnsi="宋体"/>
                <w:color w:val="000000" w:themeColor="text1"/>
                <w14:textFill>
                  <w14:solidFill>
                    <w14:schemeClr w14:val="tx1"/>
                  </w14:solidFill>
                </w14:textFill>
              </w:rPr>
              <w:t>%的锰，锰的上限不应高于</w:t>
            </w:r>
            <w:r>
              <w:rPr>
                <w:rFonts w:hint="eastAsia" w:hAnsi="宋体"/>
                <w:color w:val="000000" w:themeColor="text1"/>
                <w:lang w:val="en-US" w:eastAsia="zh-CN"/>
                <w14:textFill>
                  <w14:solidFill>
                    <w14:schemeClr w14:val="tx1"/>
                  </w14:solidFill>
                </w14:textFill>
              </w:rPr>
              <w:t xml:space="preserve"> </w:t>
            </w:r>
            <w:r>
              <w:rPr>
                <w:rFonts w:hint="eastAsia" w:hAnsi="宋体"/>
                <w:color w:val="000000" w:themeColor="text1"/>
                <w14:textFill>
                  <w14:solidFill>
                    <w14:schemeClr w14:val="tx1"/>
                  </w14:solidFill>
                </w14:textFill>
              </w:rPr>
              <w:t>1.25</w:t>
            </w:r>
            <w:r>
              <w:rPr>
                <w:rFonts w:hint="eastAsia" w:hAnsi="宋体"/>
                <w:color w:val="000000" w:themeColor="text1"/>
                <w:lang w:val="en-US" w:eastAsia="zh-CN"/>
                <w14:textFill>
                  <w14:solidFill>
                    <w14:schemeClr w14:val="tx1"/>
                  </w14:solidFill>
                </w14:textFill>
              </w:rPr>
              <w:t xml:space="preserve"> </w:t>
            </w:r>
            <w:r>
              <w:rPr>
                <w:rFonts w:hint="eastAsia" w:hAnsi="宋体"/>
                <w:color w:val="000000" w:themeColor="text1"/>
                <w14:textFill>
                  <w14:solidFill>
                    <w14:schemeClr w14:val="tx1"/>
                  </w14:solidFill>
                </w14:textFill>
              </w:rPr>
              <w:t>%。</w:t>
            </w:r>
          </w:p>
          <w:p>
            <w:pPr>
              <w:pStyle w:val="184"/>
              <w:rPr>
                <w:rFonts w:hint="eastAsia"/>
                <w:color w:val="000000" w:themeColor="text1"/>
                <w14:textFill>
                  <w14:solidFill>
                    <w14:schemeClr w14:val="tx1"/>
                  </w14:solidFill>
                </w14:textFill>
              </w:rPr>
            </w:pPr>
            <w:r>
              <w:rPr>
                <w:rFonts w:hint="eastAsia" w:hAnsi="宋体"/>
                <w:color w:val="000000" w:themeColor="text1"/>
                <w14:textFill>
                  <w14:solidFill>
                    <w14:schemeClr w14:val="tx1"/>
                  </w14:solidFill>
                </w14:textFill>
              </w:rPr>
              <w:t>允许使用微量元素添加剂。</w:t>
            </w:r>
          </w:p>
        </w:tc>
      </w:tr>
    </w:tbl>
    <w:p>
      <w:pPr>
        <w:pStyle w:val="109"/>
        <w:spacing w:before="120" w:after="120" w:line="340" w:lineRule="exact"/>
        <w:rPr>
          <w:rFonts w:hint="eastAsia" w:hAnsi="Times New Roman" w:cs="Times New Roman"/>
          <w:color w:val="000000" w:themeColor="text1"/>
          <w14:textFill>
            <w14:solidFill>
              <w14:schemeClr w14:val="tx1"/>
            </w14:solidFill>
          </w14:textFill>
        </w:rPr>
      </w:pPr>
      <w:bookmarkStart w:id="29" w:name="_Toc23282"/>
      <w:bookmarkStart w:id="30" w:name="_Toc142899567"/>
      <w:bookmarkStart w:id="31" w:name="_Toc19085"/>
      <w:r>
        <w:rPr>
          <w:rFonts w:hint="eastAsia" w:hAnsi="Times New Roman" w:cs="Times New Roman"/>
          <w:color w:val="000000" w:themeColor="text1"/>
          <w14:textFill>
            <w14:solidFill>
              <w14:schemeClr w14:val="tx1"/>
            </w14:solidFill>
          </w14:textFill>
        </w:rPr>
        <w:t>力学性能</w:t>
      </w:r>
      <w:bookmarkEnd w:id="29"/>
      <w:bookmarkEnd w:id="30"/>
      <w:bookmarkEnd w:id="31"/>
    </w:p>
    <w:p>
      <w:pPr>
        <w:pStyle w:val="109"/>
        <w:numPr>
          <w:ilvl w:val="255"/>
          <w:numId w:val="0"/>
        </w:numPr>
        <w:spacing w:before="120" w:after="120"/>
        <w:outlineLvl w:val="2"/>
        <w:rPr>
          <w:color w:val="000000" w:themeColor="text1"/>
          <w14:textFill>
            <w14:solidFill>
              <w14:schemeClr w14:val="tx1"/>
            </w14:solidFill>
          </w14:textFill>
        </w:rPr>
      </w:pPr>
      <w:bookmarkStart w:id="32" w:name="_Toc24105"/>
      <w:bookmarkStart w:id="33" w:name="_Toc21287"/>
      <w:r>
        <w:rPr>
          <w:rFonts w:hint="eastAsia"/>
          <w:color w:val="000000" w:themeColor="text1"/>
          <w14:textFill>
            <w14:solidFill>
              <w14:schemeClr w14:val="tx1"/>
            </w14:solidFill>
          </w14:textFill>
        </w:rPr>
        <w:t>4.4.1 碳素钢件单铸试样的力学性能</w:t>
      </w:r>
      <w:bookmarkEnd w:id="32"/>
      <w:bookmarkEnd w:id="33"/>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碳素钢件需方选用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40802</w:t>
      </w:r>
      <w:r>
        <w:rPr>
          <w:rFonts w:hint="eastAsia" w:ascii="Times New Roman" w:hAnsi="Times New Roman"/>
          <w:color w:val="000000" w:themeColor="text1"/>
          <w:sz w:val="21"/>
          <w:lang w:val="en-US" w:eastAsia="zh-CN"/>
          <w14:textFill>
            <w14:solidFill>
              <w14:schemeClr w14:val="tx1"/>
            </w14:solidFill>
          </w14:textFill>
        </w:rPr>
        <w:t xml:space="preserve"> 中的</w:t>
      </w:r>
      <w:r>
        <w:rPr>
          <w:rFonts w:hint="eastAsia" w:ascii="Times New Roman" w:hAnsi="Times New Roman"/>
          <w:color w:val="000000" w:themeColor="text1"/>
          <w:sz w:val="21"/>
          <w14:textFill>
            <w14:solidFill>
              <w14:schemeClr w14:val="tx1"/>
            </w14:solidFill>
          </w14:textFill>
        </w:rPr>
        <w:t>牌号时，其单铸试样的力学性能</w:t>
      </w:r>
      <w:r>
        <w:rPr>
          <w:rFonts w:hint="eastAsia" w:ascii="Times New Roman" w:hAnsi="Times New Roman"/>
          <w:color w:val="000000" w:themeColor="text1"/>
          <w:sz w:val="21"/>
          <w:lang w:val="en-US" w:eastAsia="zh-CN"/>
          <w14:textFill>
            <w14:solidFill>
              <w14:schemeClr w14:val="tx1"/>
            </w14:solidFill>
          </w14:textFill>
        </w:rPr>
        <w:t>宜</w:t>
      </w:r>
      <w:r>
        <w:rPr>
          <w:rFonts w:hint="eastAsia" w:ascii="Times New Roman" w:hAnsi="Times New Roman"/>
          <w:color w:val="000000" w:themeColor="text1"/>
          <w:sz w:val="21"/>
          <w14:textFill>
            <w14:solidFill>
              <w14:schemeClr w14:val="tx1"/>
            </w14:solidFill>
          </w14:textFill>
        </w:rPr>
        <w:t>符合</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40802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的规定；选用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ZG270-500、ZG310-570、ZG340-640、ZG370-710</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材料牌号时，其单铸试样的力学性能</w:t>
      </w:r>
      <w:r>
        <w:rPr>
          <w:rFonts w:hint="eastAsia" w:ascii="Times New Roman" w:hAnsi="Times New Roman"/>
          <w:color w:val="000000" w:themeColor="text1"/>
          <w:sz w:val="21"/>
          <w:lang w:val="en-US" w:eastAsia="zh-CN"/>
          <w14:textFill>
            <w14:solidFill>
              <w14:schemeClr w14:val="tx1"/>
            </w14:solidFill>
          </w14:textFill>
        </w:rPr>
        <w:t>宜符合</w:t>
      </w:r>
      <w:r>
        <w:rPr>
          <w:rFonts w:hint="eastAsia" w:ascii="Times New Roman" w:hAnsi="Times New Roman"/>
          <w:color w:val="000000" w:themeColor="text1"/>
          <w:sz w:val="21"/>
          <w14:textFill>
            <w14:solidFill>
              <w14:schemeClr w14:val="tx1"/>
            </w14:solidFill>
          </w14:textFill>
        </w:rPr>
        <w:t>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w:t>
      </w:r>
    </w:p>
    <w:p>
      <w:pPr>
        <w:pStyle w:val="60"/>
        <w:ind w:firstLine="420"/>
        <w:rPr>
          <w:rFonts w:hint="eastAsia"/>
          <w:color w:val="000000" w:themeColor="text1"/>
          <w14:textFill>
            <w14:solidFill>
              <w14:schemeClr w14:val="tx1"/>
            </w14:solidFill>
          </w14:textFill>
        </w:rPr>
      </w:pPr>
    </w:p>
    <w:p>
      <w:pPr>
        <w:pStyle w:val="60"/>
        <w:ind w:firstLine="420"/>
        <w:rPr>
          <w:rFonts w:hint="eastAsia"/>
          <w:color w:val="000000" w:themeColor="text1"/>
          <w14:textFill>
            <w14:solidFill>
              <w14:schemeClr w14:val="tx1"/>
            </w14:solidFill>
          </w14:textFill>
        </w:rPr>
      </w:pPr>
    </w:p>
    <w:p>
      <w:pPr>
        <w:pStyle w:val="116"/>
        <w:spacing w:before="120" w:after="120"/>
        <w:rPr>
          <w:color w:val="000000" w:themeColor="text1"/>
          <w14:textFill>
            <w14:solidFill>
              <w14:schemeClr w14:val="tx1"/>
            </w14:solidFill>
          </w14:textFill>
        </w:rPr>
      </w:pPr>
      <w:bookmarkStart w:id="34" w:name="_Toc142899696"/>
      <w:r>
        <w:rPr>
          <w:rFonts w:hint="eastAsia"/>
          <w:color w:val="000000" w:themeColor="text1"/>
          <w14:textFill>
            <w14:solidFill>
              <w14:schemeClr w14:val="tx1"/>
            </w14:solidFill>
          </w14:textFill>
        </w:rPr>
        <w:t>碳素钢件单铸试样（常温）力学性能要求</w:t>
      </w:r>
      <w:bookmarkEnd w:id="34"/>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36"/>
        <w:gridCol w:w="1037"/>
        <w:gridCol w:w="1037"/>
        <w:gridCol w:w="1037"/>
        <w:gridCol w:w="1037"/>
        <w:gridCol w:w="1037"/>
        <w:gridCol w:w="1037"/>
        <w:gridCol w:w="1237"/>
        <w:gridCol w:w="8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036" w:type="dxa"/>
            <w:vMerge w:val="restart"/>
            <w:tcBorders>
              <w:top w:val="single" w:color="auto" w:sz="8" w:space="0"/>
              <w:bottom w:val="single" w:color="auto" w:sz="8" w:space="0"/>
            </w:tcBorders>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牌号</w:t>
            </w:r>
          </w:p>
        </w:tc>
        <w:tc>
          <w:tcPr>
            <w:tcW w:w="1037" w:type="dxa"/>
            <w:vMerge w:val="restart"/>
            <w:tcBorders>
              <w:top w:val="single" w:color="auto" w:sz="8" w:space="0"/>
              <w:bottom w:val="single" w:color="auto" w:sz="8" w:space="0"/>
            </w:tcBorders>
            <w:shd w:val="clear" w:color="auto" w:fill="auto"/>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smallCaps/>
                <w:color w:val="000000" w:themeColor="text1"/>
                <w:sz w:val="18"/>
                <w:szCs w:val="18"/>
                <w14:textFill>
                  <w14:solidFill>
                    <w14:schemeClr w14:val="tx1"/>
                  </w14:solidFill>
                </w14:textFill>
              </w:rPr>
              <w:t>热处理</w:t>
            </w:r>
          </w:p>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工艺</w:t>
            </w:r>
          </w:p>
        </w:tc>
        <w:tc>
          <w:tcPr>
            <w:tcW w:w="1037" w:type="dxa"/>
            <w:vMerge w:val="restart"/>
            <w:tcBorders>
              <w:top w:val="single" w:color="auto" w:sz="8" w:space="0"/>
              <w:bottom w:val="single" w:color="auto" w:sz="8" w:space="0"/>
            </w:tcBorders>
            <w:shd w:val="clear" w:color="auto" w:fill="auto"/>
            <w:vAlign w:val="center"/>
          </w:tcPr>
          <w:p>
            <w:pPr>
              <w:spacing w:line="240" w:lineRule="exact"/>
              <w:jc w:val="center"/>
              <w:rPr>
                <w:rFonts w:ascii="宋体" w:hAnsi="宋体" w:cs="宋体"/>
                <w:smallCaps/>
                <w:color w:val="000000" w:themeColor="text1"/>
                <w:sz w:val="18"/>
                <w:szCs w:val="18"/>
                <w14:textFill>
                  <w14:solidFill>
                    <w14:schemeClr w14:val="tx1"/>
                  </w14:solidFill>
                </w14:textFill>
              </w:rPr>
            </w:pPr>
            <w:r>
              <w:rPr>
                <w:rFonts w:hint="eastAsia" w:ascii="宋体" w:hAnsi="宋体" w:cs="宋体"/>
                <w:smallCaps/>
                <w:color w:val="000000" w:themeColor="text1"/>
                <w:sz w:val="18"/>
                <w:szCs w:val="18"/>
                <w14:textFill>
                  <w14:solidFill>
                    <w14:schemeClr w14:val="tx1"/>
                  </w14:solidFill>
                </w14:textFill>
              </w:rPr>
              <w:t>强度</w:t>
            </w:r>
          </w:p>
          <w:p>
            <w:pPr>
              <w:pStyle w:val="182"/>
              <w:rPr>
                <w:rFonts w:hint="eastAsia" w:hAnsi="宋体"/>
                <w:color w:val="000000" w:themeColor="text1"/>
                <w:szCs w:val="18"/>
                <w14:textFill>
                  <w14:solidFill>
                    <w14:schemeClr w14:val="tx1"/>
                  </w14:solidFill>
                </w14:textFill>
              </w:rPr>
            </w:pPr>
            <w:r>
              <w:rPr>
                <w:rFonts w:hint="eastAsia" w:hAnsi="宋体" w:cs="宋体"/>
                <w:smallCaps/>
                <w:color w:val="000000" w:themeColor="text1"/>
                <w:szCs w:val="18"/>
                <w14:textFill>
                  <w14:solidFill>
                    <w14:schemeClr w14:val="tx1"/>
                  </w14:solidFill>
                </w14:textFill>
              </w:rPr>
              <w:t>分级</w:t>
            </w:r>
          </w:p>
        </w:tc>
        <w:tc>
          <w:tcPr>
            <w:tcW w:w="1037" w:type="dxa"/>
            <w:tcBorders>
              <w:top w:val="single" w:color="auto" w:sz="8" w:space="0"/>
              <w:bottom w:val="single" w:color="auto" w:sz="8" w:space="0"/>
            </w:tcBorders>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屈服强度R</w:t>
            </w:r>
            <w:r>
              <w:rPr>
                <w:rFonts w:hint="eastAsia" w:hAnsi="宋体" w:cs="宋体"/>
                <w:color w:val="000000" w:themeColor="text1"/>
                <w:szCs w:val="18"/>
                <w:vertAlign w:val="subscript"/>
                <w14:textFill>
                  <w14:solidFill>
                    <w14:schemeClr w14:val="tx1"/>
                  </w14:solidFill>
                </w14:textFill>
              </w:rPr>
              <w:t>p0.2</w:t>
            </w:r>
            <w:r>
              <w:rPr>
                <w:rFonts w:hint="eastAsia" w:hAnsi="宋体" w:cs="宋体"/>
                <w:color w:val="000000" w:themeColor="text1"/>
                <w:szCs w:val="18"/>
                <w14:textFill>
                  <w14:solidFill>
                    <w14:schemeClr w14:val="tx1"/>
                  </w14:solidFill>
                </w14:textFill>
              </w:rPr>
              <w:t>/MPa</w:t>
            </w:r>
          </w:p>
        </w:tc>
        <w:tc>
          <w:tcPr>
            <w:tcW w:w="1037" w:type="dxa"/>
            <w:tcBorders>
              <w:top w:val="single" w:color="auto" w:sz="8" w:space="0"/>
              <w:bottom w:val="single" w:color="auto" w:sz="8" w:space="0"/>
            </w:tcBorders>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抗拉强度</w:t>
            </w:r>
            <w:r>
              <w:rPr>
                <w:rFonts w:hint="eastAsia" w:hAnsi="宋体" w:cs="宋体"/>
                <w:i/>
                <w:iCs/>
                <w:color w:val="000000" w:themeColor="text1"/>
                <w:szCs w:val="18"/>
                <w14:textFill>
                  <w14:solidFill>
                    <w14:schemeClr w14:val="tx1"/>
                  </w14:solidFill>
                </w14:textFill>
              </w:rPr>
              <w:t>R</w:t>
            </w:r>
            <w:r>
              <w:rPr>
                <w:rFonts w:hint="eastAsia" w:hAnsi="宋体" w:cs="宋体"/>
                <w:color w:val="000000" w:themeColor="text1"/>
                <w:szCs w:val="18"/>
                <w:vertAlign w:val="subscript"/>
                <w14:textFill>
                  <w14:solidFill>
                    <w14:schemeClr w14:val="tx1"/>
                  </w14:solidFill>
                </w14:textFill>
              </w:rPr>
              <w:t>m</w:t>
            </w:r>
            <w:r>
              <w:rPr>
                <w:rFonts w:hint="eastAsia" w:hAnsi="宋体" w:cs="宋体"/>
                <w:color w:val="000000" w:themeColor="text1"/>
                <w:szCs w:val="18"/>
                <w14:textFill>
                  <w14:solidFill>
                    <w14:schemeClr w14:val="tx1"/>
                  </w14:solidFill>
                </w14:textFill>
              </w:rPr>
              <w:t>/MPa</w:t>
            </w:r>
          </w:p>
        </w:tc>
        <w:tc>
          <w:tcPr>
            <w:tcW w:w="1037" w:type="dxa"/>
            <w:tcBorders>
              <w:top w:val="single" w:color="auto" w:sz="8" w:space="0"/>
              <w:bottom w:val="single" w:color="auto" w:sz="8" w:space="0"/>
            </w:tcBorders>
            <w:shd w:val="clear" w:color="auto" w:fill="auto"/>
            <w:vAlign w:val="center"/>
          </w:tcPr>
          <w:p>
            <w:pPr>
              <w:pStyle w:val="234"/>
              <w:spacing w:line="240" w:lineRule="exact"/>
              <w:ind w:firstLine="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断后伸长率</w:t>
            </w:r>
          </w:p>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A(%)</w:t>
            </w:r>
          </w:p>
        </w:tc>
        <w:tc>
          <w:tcPr>
            <w:tcW w:w="1037" w:type="dxa"/>
            <w:tcBorders>
              <w:top w:val="single" w:color="auto" w:sz="8" w:space="0"/>
              <w:bottom w:val="single" w:color="auto" w:sz="8" w:space="0"/>
            </w:tcBorders>
            <w:shd w:val="clear" w:color="auto" w:fill="auto"/>
            <w:vAlign w:val="center"/>
          </w:tcPr>
          <w:p>
            <w:pPr>
              <w:pStyle w:val="234"/>
              <w:spacing w:line="240" w:lineRule="exact"/>
              <w:ind w:firstLine="0"/>
              <w:jc w:val="center"/>
              <w:rPr>
                <w:color w:val="000000" w:themeColor="text1"/>
                <w:sz w:val="18"/>
                <w:szCs w:val="18"/>
                <w:shd w:val="clear" w:color="auto" w:fill="FFFFFF"/>
                <w14:textFill>
                  <w14:solidFill>
                    <w14:schemeClr w14:val="tx1"/>
                  </w14:solidFill>
                </w14:textFill>
              </w:rPr>
            </w:pPr>
            <w:r>
              <w:rPr>
                <w:rFonts w:hint="eastAsia"/>
                <w:color w:val="000000" w:themeColor="text1"/>
                <w:sz w:val="18"/>
                <w:szCs w:val="18"/>
                <w:shd w:val="clear" w:color="auto" w:fill="FFFFFF"/>
                <w14:textFill>
                  <w14:solidFill>
                    <w14:schemeClr w14:val="tx1"/>
                  </w14:solidFill>
                </w14:textFill>
              </w:rPr>
              <w:t>断面收缩率</w:t>
            </w:r>
          </w:p>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shd w:val="clear" w:color="auto" w:fill="FFFFFF"/>
                <w14:textFill>
                  <w14:solidFill>
                    <w14:schemeClr w14:val="tx1"/>
                  </w14:solidFill>
                </w14:textFill>
              </w:rPr>
              <w:t>Z</w:t>
            </w:r>
            <w:r>
              <w:rPr>
                <w:rFonts w:hint="eastAsia" w:hAnsi="宋体" w:cs="宋体"/>
                <w:color w:val="000000" w:themeColor="text1"/>
                <w:szCs w:val="18"/>
                <w14:textFill>
                  <w14:solidFill>
                    <w14:schemeClr w14:val="tx1"/>
                  </w14:solidFill>
                </w14:textFill>
              </w:rPr>
              <w:t>%</w:t>
            </w:r>
          </w:p>
        </w:tc>
        <w:tc>
          <w:tcPr>
            <w:tcW w:w="1237" w:type="dxa"/>
            <w:tcBorders>
              <w:top w:val="single" w:color="auto" w:sz="8" w:space="0"/>
              <w:bottom w:val="single" w:color="auto" w:sz="8" w:space="0"/>
            </w:tcBorders>
            <w:shd w:val="clear" w:color="auto" w:fill="auto"/>
            <w:vAlign w:val="center"/>
          </w:tcPr>
          <w:p>
            <w:pPr>
              <w:pStyle w:val="234"/>
              <w:spacing w:line="240" w:lineRule="exact"/>
              <w:ind w:firstLine="0"/>
              <w:jc w:val="center"/>
              <w:rPr>
                <w:smallCaps/>
                <w:color w:val="000000" w:themeColor="text1"/>
                <w:sz w:val="18"/>
                <w:szCs w:val="18"/>
                <w14:textFill>
                  <w14:solidFill>
                    <w14:schemeClr w14:val="tx1"/>
                  </w14:solidFill>
                </w14:textFill>
              </w:rPr>
            </w:pPr>
            <w:r>
              <w:rPr>
                <w:rFonts w:hint="eastAsia"/>
                <w:smallCaps/>
                <w:color w:val="000000" w:themeColor="text1"/>
                <w:sz w:val="18"/>
                <w:szCs w:val="18"/>
                <w14:textFill>
                  <w14:solidFill>
                    <w14:schemeClr w14:val="tx1"/>
                  </w14:solidFill>
                </w14:textFill>
              </w:rPr>
              <w:t>冲击吸收能量</w:t>
            </w:r>
          </w:p>
          <w:p>
            <w:pPr>
              <w:pStyle w:val="234"/>
              <w:spacing w:line="240" w:lineRule="exact"/>
              <w:ind w:firstLine="0"/>
              <w:jc w:val="center"/>
              <w:rPr>
                <w:smallCaps/>
                <w:color w:val="000000" w:themeColor="text1"/>
                <w:sz w:val="18"/>
                <w:szCs w:val="18"/>
                <w14:textFill>
                  <w14:solidFill>
                    <w14:schemeClr w14:val="tx1"/>
                  </w14:solidFill>
                </w14:textFill>
              </w:rPr>
            </w:pPr>
            <w:r>
              <w:rPr>
                <w:rFonts w:hint="eastAsia"/>
                <w:smallCaps/>
                <w:color w:val="000000" w:themeColor="text1"/>
                <w:sz w:val="18"/>
                <w:szCs w:val="18"/>
                <w14:textFill>
                  <w14:solidFill>
                    <w14:schemeClr w14:val="tx1"/>
                  </w14:solidFill>
                </w14:textFill>
              </w:rPr>
              <w:t>V型缺口</w:t>
            </w:r>
          </w:p>
          <w:p>
            <w:pPr>
              <w:pStyle w:val="182"/>
              <w:rPr>
                <w:rFonts w:hint="eastAsia" w:hAnsi="宋体"/>
                <w:color w:val="000000" w:themeColor="text1"/>
                <w:szCs w:val="18"/>
                <w14:textFill>
                  <w14:solidFill>
                    <w14:schemeClr w14:val="tx1"/>
                  </w14:solidFill>
                </w14:textFill>
              </w:rPr>
            </w:pPr>
            <w:r>
              <w:rPr>
                <w:rFonts w:hint="eastAsia" w:hAnsi="宋体" w:cs="宋体"/>
                <w:smallCaps/>
                <w:color w:val="000000" w:themeColor="text1"/>
                <w:szCs w:val="18"/>
                <w14:textFill>
                  <w14:solidFill>
                    <w14:schemeClr w14:val="tx1"/>
                  </w14:solidFill>
                </w14:textFill>
              </w:rPr>
              <w:t>Akv/</w:t>
            </w:r>
            <w:r>
              <w:rPr>
                <w:rFonts w:hint="eastAsia" w:hAnsi="宋体" w:cs="宋体"/>
                <w:color w:val="000000" w:themeColor="text1"/>
                <w:szCs w:val="18"/>
                <w14:textFill>
                  <w14:solidFill>
                    <w14:schemeClr w14:val="tx1"/>
                  </w14:solidFill>
                </w14:textFill>
              </w:rPr>
              <w:t>J</w:t>
            </w:r>
          </w:p>
        </w:tc>
        <w:tc>
          <w:tcPr>
            <w:tcW w:w="839" w:type="dxa"/>
            <w:vMerge w:val="restart"/>
            <w:tcBorders>
              <w:top w:val="single" w:color="auto" w:sz="8" w:space="0"/>
              <w:bottom w:val="single" w:color="auto" w:sz="8" w:space="0"/>
            </w:tcBorders>
            <w:shd w:val="clear" w:color="auto" w:fill="auto"/>
            <w:vAlign w:val="center"/>
          </w:tcPr>
          <w:p>
            <w:pPr>
              <w:pStyle w:val="234"/>
              <w:spacing w:line="240" w:lineRule="exact"/>
              <w:ind w:firstLine="0"/>
              <w:jc w:val="center"/>
              <w:rPr>
                <w:smallCaps/>
                <w:color w:val="000000" w:themeColor="text1"/>
                <w:sz w:val="18"/>
                <w:szCs w:val="18"/>
                <w14:textFill>
                  <w14:solidFill>
                    <w14:schemeClr w14:val="tx1"/>
                  </w14:solidFill>
                </w14:textFill>
              </w:rPr>
            </w:pPr>
            <w:r>
              <w:rPr>
                <w:rFonts w:hint="eastAsia"/>
                <w:smallCaps/>
                <w:color w:val="000000" w:themeColor="text1"/>
                <w:sz w:val="18"/>
                <w:szCs w:val="18"/>
                <w14:textFill>
                  <w14:solidFill>
                    <w14:schemeClr w14:val="tx1"/>
                  </w14:solidFill>
                </w14:textFill>
              </w:rPr>
              <w:t>硬度</w:t>
            </w:r>
          </w:p>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HBW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036" w:type="dxa"/>
            <w:vMerge w:val="continue"/>
            <w:tcBorders>
              <w:top w:val="single" w:color="auto" w:sz="8" w:space="0"/>
              <w:bottom w:val="single" w:color="auto" w:sz="8" w:space="0"/>
            </w:tcBorders>
            <w:shd w:val="clear" w:color="auto" w:fill="auto"/>
            <w:vAlign w:val="center"/>
          </w:tcPr>
          <w:p>
            <w:pPr>
              <w:pStyle w:val="182"/>
              <w:rPr>
                <w:rFonts w:hint="eastAsia" w:hAnsi="宋体" w:cs="宋体"/>
                <w:color w:val="000000" w:themeColor="text1"/>
                <w:szCs w:val="18"/>
                <w14:textFill>
                  <w14:solidFill>
                    <w14:schemeClr w14:val="tx1"/>
                  </w14:solidFill>
                </w14:textFill>
              </w:rPr>
            </w:pPr>
          </w:p>
        </w:tc>
        <w:tc>
          <w:tcPr>
            <w:tcW w:w="1037" w:type="dxa"/>
            <w:vMerge w:val="continue"/>
            <w:tcBorders>
              <w:top w:val="single" w:color="auto" w:sz="8" w:space="0"/>
              <w:bottom w:val="single" w:color="auto" w:sz="8" w:space="0"/>
            </w:tcBorders>
            <w:shd w:val="clear" w:color="auto" w:fill="auto"/>
            <w:vAlign w:val="center"/>
          </w:tcPr>
          <w:p>
            <w:pPr>
              <w:spacing w:line="240" w:lineRule="exact"/>
              <w:jc w:val="center"/>
              <w:rPr>
                <w:rFonts w:hint="eastAsia" w:ascii="宋体" w:hAnsi="宋体" w:cs="宋体"/>
                <w:smallCaps/>
                <w:color w:val="000000" w:themeColor="text1"/>
                <w:sz w:val="18"/>
                <w:szCs w:val="18"/>
                <w14:textFill>
                  <w14:solidFill>
                    <w14:schemeClr w14:val="tx1"/>
                  </w14:solidFill>
                </w14:textFill>
              </w:rPr>
            </w:pPr>
          </w:p>
        </w:tc>
        <w:tc>
          <w:tcPr>
            <w:tcW w:w="1037" w:type="dxa"/>
            <w:vMerge w:val="continue"/>
            <w:tcBorders>
              <w:top w:val="single" w:color="auto" w:sz="8" w:space="0"/>
              <w:bottom w:val="single" w:color="auto" w:sz="8" w:space="0"/>
            </w:tcBorders>
            <w:shd w:val="clear" w:color="auto" w:fill="auto"/>
            <w:vAlign w:val="center"/>
          </w:tcPr>
          <w:p>
            <w:pPr>
              <w:spacing w:line="240" w:lineRule="exact"/>
              <w:jc w:val="center"/>
              <w:rPr>
                <w:rFonts w:hint="eastAsia" w:ascii="宋体" w:hAnsi="宋体" w:cs="宋体"/>
                <w:smallCaps/>
                <w:color w:val="000000" w:themeColor="text1"/>
                <w:sz w:val="18"/>
                <w:szCs w:val="18"/>
                <w14:textFill>
                  <w14:solidFill>
                    <w14:schemeClr w14:val="tx1"/>
                  </w14:solidFill>
                </w14:textFill>
              </w:rPr>
            </w:pPr>
          </w:p>
        </w:tc>
        <w:tc>
          <w:tcPr>
            <w:tcW w:w="5385" w:type="dxa"/>
            <w:gridSpan w:val="5"/>
            <w:tcBorders>
              <w:top w:val="single" w:color="auto" w:sz="8" w:space="0"/>
              <w:bottom w:val="single" w:color="auto" w:sz="8" w:space="0"/>
            </w:tcBorders>
            <w:shd w:val="clear" w:color="auto" w:fill="auto"/>
            <w:vAlign w:val="center"/>
          </w:tcPr>
          <w:p>
            <w:pPr>
              <w:pStyle w:val="234"/>
              <w:spacing w:line="240" w:lineRule="exact"/>
              <w:ind w:firstLine="0"/>
              <w:jc w:val="center"/>
              <w:rPr>
                <w:rFonts w:hint="eastAsia"/>
                <w:smallCap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839" w:type="dxa"/>
            <w:vMerge w:val="continue"/>
            <w:tcBorders>
              <w:top w:val="single" w:color="auto" w:sz="8" w:space="0"/>
              <w:bottom w:val="single" w:color="auto" w:sz="8" w:space="0"/>
            </w:tcBorders>
            <w:shd w:val="clear" w:color="auto" w:fill="auto"/>
            <w:vAlign w:val="center"/>
          </w:tcPr>
          <w:p>
            <w:pPr>
              <w:pStyle w:val="234"/>
              <w:spacing w:line="240" w:lineRule="exact"/>
              <w:ind w:firstLine="0"/>
              <w:jc w:val="center"/>
              <w:rPr>
                <w:rFonts w:hint="eastAsia"/>
                <w:smallCaps/>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restart"/>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ZG270-500</w:t>
            </w:r>
          </w:p>
        </w:tc>
        <w:tc>
          <w:tcPr>
            <w:tcW w:w="1037" w:type="dxa"/>
            <w:vMerge w:val="restart"/>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正火+回火</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Ⅰ</w:t>
            </w:r>
          </w:p>
        </w:tc>
        <w:tc>
          <w:tcPr>
            <w:tcW w:w="1037" w:type="dxa"/>
            <w:shd w:val="clear" w:color="auto" w:fill="auto"/>
            <w:vAlign w:val="center"/>
          </w:tcPr>
          <w:p>
            <w:pPr>
              <w:pStyle w:val="182"/>
              <w:rPr>
                <w:rFonts w:hint="default" w:hAnsi="宋体" w:eastAsia="宋体"/>
                <w:color w:val="000000" w:themeColor="text1"/>
                <w:szCs w:val="18"/>
                <w:lang w:val="en-US" w:eastAsia="zh-CN"/>
                <w14:textFill>
                  <w14:solidFill>
                    <w14:schemeClr w14:val="tx1"/>
                  </w14:solidFill>
                </w14:textFill>
              </w:rPr>
            </w:pPr>
            <w:r>
              <w:rPr>
                <w:rFonts w:hint="eastAsia" w:hAnsi="宋体" w:cs="宋体"/>
                <w:color w:val="000000" w:themeColor="text1"/>
                <w:szCs w:val="18"/>
                <w:lang w:val="en-US" w:eastAsia="zh-CN"/>
                <w14:textFill>
                  <w14:solidFill>
                    <w14:schemeClr w14:val="tx1"/>
                  </w14:solidFill>
                </w14:textFill>
              </w:rPr>
              <w:t>300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550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20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30</w:t>
            </w:r>
          </w:p>
        </w:tc>
        <w:tc>
          <w:tcPr>
            <w:tcW w:w="12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29</w:t>
            </w:r>
          </w:p>
        </w:tc>
        <w:tc>
          <w:tcPr>
            <w:tcW w:w="839"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175～225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continue"/>
            <w:shd w:val="clear" w:color="auto" w:fill="auto"/>
            <w:vAlign w:val="center"/>
          </w:tcPr>
          <w:p>
            <w:pPr>
              <w:pStyle w:val="182"/>
              <w:rPr>
                <w:rFonts w:hint="eastAsia" w:hAnsi="宋体"/>
                <w:color w:val="000000" w:themeColor="text1"/>
                <w:szCs w:val="18"/>
                <w14:textFill>
                  <w14:solidFill>
                    <w14:schemeClr w14:val="tx1"/>
                  </w14:solidFill>
                </w14:textFill>
              </w:rPr>
            </w:pPr>
          </w:p>
        </w:tc>
        <w:tc>
          <w:tcPr>
            <w:tcW w:w="1037" w:type="dxa"/>
            <w:vMerge w:val="continue"/>
            <w:shd w:val="clear" w:color="auto" w:fill="auto"/>
            <w:vAlign w:val="center"/>
          </w:tcPr>
          <w:p>
            <w:pPr>
              <w:pStyle w:val="182"/>
              <w:rPr>
                <w:rFonts w:hint="eastAsia" w:hAnsi="宋体"/>
                <w:color w:val="000000" w:themeColor="text1"/>
                <w:szCs w:val="18"/>
                <w14:textFill>
                  <w14:solidFill>
                    <w14:schemeClr w14:val="tx1"/>
                  </w14:solidFill>
                </w14:textFill>
              </w:rPr>
            </w:pP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Ⅱ</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270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500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18</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27</w:t>
            </w:r>
          </w:p>
        </w:tc>
        <w:tc>
          <w:tcPr>
            <w:tcW w:w="12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22</w:t>
            </w:r>
          </w:p>
        </w:tc>
        <w:tc>
          <w:tcPr>
            <w:tcW w:w="839"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170～220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restart"/>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ZG310-570</w:t>
            </w:r>
          </w:p>
        </w:tc>
        <w:tc>
          <w:tcPr>
            <w:tcW w:w="1037" w:type="dxa"/>
            <w:vMerge w:val="restart"/>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正火+回火</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Ⅰ</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340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630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18</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26</w:t>
            </w:r>
          </w:p>
        </w:tc>
        <w:tc>
          <w:tcPr>
            <w:tcW w:w="12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25</w:t>
            </w:r>
          </w:p>
        </w:tc>
        <w:tc>
          <w:tcPr>
            <w:tcW w:w="839"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180～230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continue"/>
            <w:shd w:val="clear" w:color="auto" w:fill="auto"/>
            <w:vAlign w:val="center"/>
          </w:tcPr>
          <w:p>
            <w:pPr>
              <w:pStyle w:val="182"/>
              <w:rPr>
                <w:rFonts w:hint="eastAsia" w:hAnsi="宋体"/>
                <w:color w:val="000000" w:themeColor="text1"/>
                <w:szCs w:val="18"/>
                <w14:textFill>
                  <w14:solidFill>
                    <w14:schemeClr w14:val="tx1"/>
                  </w14:solidFill>
                </w14:textFill>
              </w:rPr>
            </w:pPr>
          </w:p>
        </w:tc>
        <w:tc>
          <w:tcPr>
            <w:tcW w:w="1037" w:type="dxa"/>
            <w:vMerge w:val="continue"/>
            <w:shd w:val="clear" w:color="auto" w:fill="auto"/>
            <w:vAlign w:val="center"/>
          </w:tcPr>
          <w:p>
            <w:pPr>
              <w:pStyle w:val="182"/>
              <w:rPr>
                <w:rFonts w:hint="eastAsia" w:hAnsi="宋体"/>
                <w:color w:val="000000" w:themeColor="text1"/>
                <w:szCs w:val="18"/>
                <w14:textFill>
                  <w14:solidFill>
                    <w14:schemeClr w14:val="tx1"/>
                  </w14:solidFill>
                </w14:textFill>
              </w:rPr>
            </w:pP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Ⅱ</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310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570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16</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21</w:t>
            </w:r>
          </w:p>
        </w:tc>
        <w:tc>
          <w:tcPr>
            <w:tcW w:w="12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17</w:t>
            </w:r>
          </w:p>
        </w:tc>
        <w:tc>
          <w:tcPr>
            <w:tcW w:w="839"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175～225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restart"/>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ZG340-640</w:t>
            </w:r>
          </w:p>
        </w:tc>
        <w:tc>
          <w:tcPr>
            <w:tcW w:w="1037" w:type="dxa"/>
            <w:vMerge w:val="restart"/>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正火+回火</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Ⅰ</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370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710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16</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22</w:t>
            </w:r>
          </w:p>
        </w:tc>
        <w:tc>
          <w:tcPr>
            <w:tcW w:w="12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17</w:t>
            </w:r>
          </w:p>
        </w:tc>
        <w:tc>
          <w:tcPr>
            <w:tcW w:w="839"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185～235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continue"/>
            <w:shd w:val="clear" w:color="auto" w:fill="auto"/>
            <w:vAlign w:val="center"/>
          </w:tcPr>
          <w:p>
            <w:pPr>
              <w:pStyle w:val="182"/>
              <w:rPr>
                <w:rFonts w:hint="eastAsia" w:hAnsi="宋体"/>
                <w:color w:val="000000" w:themeColor="text1"/>
                <w:szCs w:val="18"/>
                <w14:textFill>
                  <w14:solidFill>
                    <w14:schemeClr w14:val="tx1"/>
                  </w14:solidFill>
                </w14:textFill>
              </w:rPr>
            </w:pPr>
          </w:p>
        </w:tc>
        <w:tc>
          <w:tcPr>
            <w:tcW w:w="1037" w:type="dxa"/>
            <w:vMerge w:val="continue"/>
            <w:shd w:val="clear" w:color="auto" w:fill="auto"/>
            <w:vAlign w:val="center"/>
          </w:tcPr>
          <w:p>
            <w:pPr>
              <w:pStyle w:val="182"/>
              <w:rPr>
                <w:rFonts w:hint="eastAsia" w:hAnsi="宋体"/>
                <w:color w:val="000000" w:themeColor="text1"/>
                <w:szCs w:val="18"/>
                <w14:textFill>
                  <w14:solidFill>
                    <w14:schemeClr w14:val="tx1"/>
                  </w14:solidFill>
                </w14:textFill>
              </w:rPr>
            </w:pP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Ⅱ</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340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640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14</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18</w:t>
            </w:r>
          </w:p>
        </w:tc>
        <w:tc>
          <w:tcPr>
            <w:tcW w:w="12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14</w:t>
            </w:r>
          </w:p>
        </w:tc>
        <w:tc>
          <w:tcPr>
            <w:tcW w:w="839"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180～230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restart"/>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ZG370-710</w:t>
            </w:r>
          </w:p>
        </w:tc>
        <w:tc>
          <w:tcPr>
            <w:tcW w:w="1037" w:type="dxa"/>
            <w:vMerge w:val="restart"/>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正火+回火</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Ⅰ</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400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780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14</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18</w:t>
            </w:r>
          </w:p>
        </w:tc>
        <w:tc>
          <w:tcPr>
            <w:tcW w:w="12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14</w:t>
            </w:r>
          </w:p>
        </w:tc>
        <w:tc>
          <w:tcPr>
            <w:tcW w:w="839"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195～245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036" w:type="dxa"/>
            <w:vMerge w:val="continue"/>
            <w:shd w:val="clear" w:color="auto" w:fill="auto"/>
            <w:vAlign w:val="center"/>
          </w:tcPr>
          <w:p>
            <w:pPr>
              <w:pStyle w:val="182"/>
              <w:rPr>
                <w:rFonts w:hint="eastAsia" w:hAnsi="宋体"/>
                <w:color w:val="000000" w:themeColor="text1"/>
                <w:szCs w:val="18"/>
                <w14:textFill>
                  <w14:solidFill>
                    <w14:schemeClr w14:val="tx1"/>
                  </w14:solidFill>
                </w14:textFill>
              </w:rPr>
            </w:pPr>
          </w:p>
        </w:tc>
        <w:tc>
          <w:tcPr>
            <w:tcW w:w="1037" w:type="dxa"/>
            <w:vMerge w:val="continue"/>
            <w:shd w:val="clear" w:color="auto" w:fill="auto"/>
            <w:vAlign w:val="center"/>
          </w:tcPr>
          <w:p>
            <w:pPr>
              <w:pStyle w:val="182"/>
              <w:rPr>
                <w:rFonts w:hint="eastAsia" w:hAnsi="宋体"/>
                <w:color w:val="000000" w:themeColor="text1"/>
                <w:szCs w:val="18"/>
                <w14:textFill>
                  <w14:solidFill>
                    <w14:schemeClr w14:val="tx1"/>
                  </w14:solidFill>
                </w14:textFill>
              </w:rPr>
            </w:pP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Ⅱ</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370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710</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12</w:t>
            </w:r>
          </w:p>
        </w:tc>
        <w:tc>
          <w:tcPr>
            <w:tcW w:w="10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16</w:t>
            </w:r>
          </w:p>
        </w:tc>
        <w:tc>
          <w:tcPr>
            <w:tcW w:w="1237"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12</w:t>
            </w:r>
          </w:p>
        </w:tc>
        <w:tc>
          <w:tcPr>
            <w:tcW w:w="839" w:type="dxa"/>
            <w:shd w:val="clear" w:color="auto" w:fill="auto"/>
            <w:vAlign w:val="center"/>
          </w:tcPr>
          <w:p>
            <w:pPr>
              <w:pStyle w:val="182"/>
              <w:rPr>
                <w:rFonts w:hint="eastAsia" w:hAnsi="宋体"/>
                <w:color w:val="000000" w:themeColor="text1"/>
                <w:szCs w:val="18"/>
                <w14:textFill>
                  <w14:solidFill>
                    <w14:schemeClr w14:val="tx1"/>
                  </w14:solidFill>
                </w14:textFill>
              </w:rPr>
            </w:pPr>
            <w:r>
              <w:rPr>
                <w:rFonts w:hint="eastAsia" w:hAnsi="宋体" w:cs="宋体"/>
                <w:color w:val="000000" w:themeColor="text1"/>
                <w:szCs w:val="18"/>
                <w14:textFill>
                  <w14:solidFill>
                    <w14:schemeClr w14:val="tx1"/>
                  </w14:solidFill>
                </w14:textFill>
              </w:rPr>
              <w:t>190～240</w:t>
            </w:r>
          </w:p>
        </w:tc>
      </w:tr>
    </w:tbl>
    <w:p>
      <w:pPr>
        <w:pStyle w:val="109"/>
        <w:numPr>
          <w:ilvl w:val="255"/>
          <w:numId w:val="0"/>
          <w:ins w:id="0" w:author="与狼共舞" w:date=""/>
        </w:numPr>
        <w:spacing w:before="120" w:beforeLines="0" w:after="120" w:afterLines="0"/>
        <w:outlineLvl w:val="2"/>
        <w:rPr>
          <w:color w:val="000000" w:themeColor="text1"/>
          <w14:textFill>
            <w14:solidFill>
              <w14:schemeClr w14:val="tx1"/>
            </w14:solidFill>
          </w14:textFill>
        </w:rPr>
      </w:pPr>
      <w:bookmarkStart w:id="35" w:name="_Toc50"/>
      <w:bookmarkStart w:id="36" w:name="_Toc24323"/>
      <w:r>
        <w:rPr>
          <w:rFonts w:hint="eastAsia"/>
          <w:color w:val="000000" w:themeColor="text1"/>
          <w14:textFill>
            <w14:solidFill>
              <w14:schemeClr w14:val="tx1"/>
            </w14:solidFill>
          </w14:textFill>
        </w:rPr>
        <w:t>4.4.2 碳素钢件本体试样的力学性能</w:t>
      </w:r>
      <w:bookmarkEnd w:id="35"/>
      <w:bookmarkEnd w:id="36"/>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碳素钢件选用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40802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牌号时，本体试样的力学性能需方宜在提供给供方的图样或技术协议中注明，选用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ZG270-500、ZG310-570、ZG340-640、ZG370-710</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材料牌号时，本体试样的力学性能宜符合表 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的规定，硬度冲击吸收能量仅供设计参考，不作为验收依据。特殊情况由供需双方商定。</w:t>
      </w:r>
    </w:p>
    <w:p>
      <w:pPr>
        <w:pStyle w:val="116"/>
        <w:spacing w:before="120" w:after="120"/>
        <w:rPr>
          <w:color w:val="000000" w:themeColor="text1"/>
          <w:sz w:val="20"/>
          <w14:textFill>
            <w14:solidFill>
              <w14:schemeClr w14:val="tx1"/>
            </w14:solidFill>
          </w14:textFill>
        </w:rPr>
      </w:pPr>
      <w:bookmarkStart w:id="37" w:name="_Toc142899697"/>
      <w:r>
        <w:rPr>
          <w:rFonts w:hint="eastAsia"/>
          <w:color w:val="000000" w:themeColor="text1"/>
          <w14:textFill>
            <w14:solidFill>
              <w14:schemeClr w14:val="tx1"/>
            </w14:solidFill>
          </w14:textFill>
        </w:rPr>
        <w:t>碳素钢件本体试样（常温）力学性能要求</w:t>
      </w:r>
      <w:bookmarkEnd w:id="37"/>
    </w:p>
    <w:tbl>
      <w:tblPr>
        <w:tblStyle w:val="29"/>
        <w:tblW w:w="9172" w:type="dxa"/>
        <w:jc w:val="center"/>
        <w:tblLayout w:type="fixed"/>
        <w:tblCellMar>
          <w:top w:w="0" w:type="dxa"/>
          <w:left w:w="10" w:type="dxa"/>
          <w:bottom w:w="0" w:type="dxa"/>
          <w:right w:w="10" w:type="dxa"/>
        </w:tblCellMar>
      </w:tblPr>
      <w:tblGrid>
        <w:gridCol w:w="1151"/>
        <w:gridCol w:w="1046"/>
        <w:gridCol w:w="562"/>
        <w:gridCol w:w="1007"/>
        <w:gridCol w:w="962"/>
        <w:gridCol w:w="1092"/>
        <w:gridCol w:w="1141"/>
        <w:gridCol w:w="1282"/>
        <w:gridCol w:w="929"/>
      </w:tblGrid>
      <w:tr>
        <w:tblPrEx>
          <w:tblCellMar>
            <w:top w:w="0" w:type="dxa"/>
            <w:left w:w="10" w:type="dxa"/>
            <w:bottom w:w="0" w:type="dxa"/>
            <w:right w:w="10" w:type="dxa"/>
          </w:tblCellMar>
        </w:tblPrEx>
        <w:trPr>
          <w:trHeight w:val="667" w:hRule="atLeast"/>
          <w:jc w:val="center"/>
        </w:trPr>
        <w:tc>
          <w:tcPr>
            <w:tcW w:w="1151" w:type="dxa"/>
            <w:vMerge w:val="restart"/>
            <w:tcBorders>
              <w:top w:val="single" w:color="auto" w:sz="8" w:space="0"/>
              <w:left w:val="single" w:color="auto" w:sz="8" w:space="0"/>
              <w:bottom w:val="single" w:color="auto" w:sz="4" w:space="0"/>
              <w:right w:val="single" w:color="auto" w:sz="4" w:space="0"/>
            </w:tcBorders>
            <w:shd w:val="clear" w:color="auto" w:fill="FFFFFF"/>
            <w:vAlign w:val="center"/>
          </w:tcPr>
          <w:p>
            <w:pPr>
              <w:spacing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牌号</w:t>
            </w:r>
          </w:p>
        </w:tc>
        <w:tc>
          <w:tcPr>
            <w:tcW w:w="1046"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smallCaps/>
                <w:color w:val="000000" w:themeColor="text1"/>
                <w:sz w:val="18"/>
                <w:szCs w:val="18"/>
                <w14:textFill>
                  <w14:solidFill>
                    <w14:schemeClr w14:val="tx1"/>
                  </w14:solidFill>
                </w14:textFill>
              </w:rPr>
              <w:t>热处理</w:t>
            </w:r>
          </w:p>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工艺</w:t>
            </w:r>
          </w:p>
        </w:tc>
        <w:tc>
          <w:tcPr>
            <w:tcW w:w="562"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spacing w:line="240" w:lineRule="exact"/>
              <w:jc w:val="center"/>
              <w:rPr>
                <w:rFonts w:ascii="宋体" w:hAnsi="宋体" w:cs="宋体"/>
                <w:smallCaps/>
                <w:color w:val="000000" w:themeColor="text1"/>
                <w:sz w:val="18"/>
                <w:szCs w:val="18"/>
                <w14:textFill>
                  <w14:solidFill>
                    <w14:schemeClr w14:val="tx1"/>
                  </w14:solidFill>
                </w14:textFill>
              </w:rPr>
            </w:pPr>
            <w:r>
              <w:rPr>
                <w:rFonts w:hint="eastAsia" w:ascii="宋体" w:hAnsi="宋体" w:cs="宋体"/>
                <w:smallCaps/>
                <w:color w:val="000000" w:themeColor="text1"/>
                <w:sz w:val="18"/>
                <w:szCs w:val="18"/>
                <w14:textFill>
                  <w14:solidFill>
                    <w14:schemeClr w14:val="tx1"/>
                  </w14:solidFill>
                </w14:textFill>
              </w:rPr>
              <w:t>强度</w:t>
            </w:r>
          </w:p>
          <w:p>
            <w:pPr>
              <w:spacing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smallCaps/>
                <w:color w:val="000000" w:themeColor="text1"/>
                <w:sz w:val="18"/>
                <w:szCs w:val="18"/>
                <w14:textFill>
                  <w14:solidFill>
                    <w14:schemeClr w14:val="tx1"/>
                  </w14:solidFill>
                </w14:textFill>
              </w:rPr>
              <w:t>分级</w:t>
            </w:r>
          </w:p>
        </w:tc>
        <w:tc>
          <w:tcPr>
            <w:tcW w:w="1007"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234"/>
              <w:spacing w:line="240" w:lineRule="exact"/>
              <w:ind w:firstLine="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屈服强度R</w:t>
            </w:r>
            <w:r>
              <w:rPr>
                <w:rFonts w:hint="eastAsia"/>
                <w:color w:val="000000" w:themeColor="text1"/>
                <w:sz w:val="18"/>
                <w:szCs w:val="18"/>
                <w:vertAlign w:val="subscript"/>
                <w14:textFill>
                  <w14:solidFill>
                    <w14:schemeClr w14:val="tx1"/>
                  </w14:solidFill>
                </w14:textFill>
              </w:rPr>
              <w:t>p0.2</w:t>
            </w:r>
            <w:r>
              <w:rPr>
                <w:rFonts w:hint="eastAsia"/>
                <w:color w:val="000000" w:themeColor="text1"/>
                <w:sz w:val="18"/>
                <w:szCs w:val="18"/>
                <w14:textFill>
                  <w14:solidFill>
                    <w14:schemeClr w14:val="tx1"/>
                  </w14:solidFill>
                </w14:textFill>
              </w:rPr>
              <w:t>/MPa</w:t>
            </w:r>
          </w:p>
        </w:tc>
        <w:tc>
          <w:tcPr>
            <w:tcW w:w="962"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234"/>
              <w:spacing w:line="240" w:lineRule="exact"/>
              <w:ind w:firstLine="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抗拉强度</w:t>
            </w:r>
            <w:r>
              <w:rPr>
                <w:rFonts w:hint="eastAsia"/>
                <w:i/>
                <w:iCs/>
                <w:color w:val="000000" w:themeColor="text1"/>
                <w:sz w:val="18"/>
                <w:szCs w:val="18"/>
                <w14:textFill>
                  <w14:solidFill>
                    <w14:schemeClr w14:val="tx1"/>
                  </w14:solidFill>
                </w14:textFill>
              </w:rPr>
              <w:t>R</w:t>
            </w:r>
            <w:r>
              <w:rPr>
                <w:rFonts w:hint="eastAsia"/>
                <w:color w:val="000000" w:themeColor="text1"/>
                <w:sz w:val="18"/>
                <w:szCs w:val="18"/>
                <w:vertAlign w:val="subscript"/>
                <w14:textFill>
                  <w14:solidFill>
                    <w14:schemeClr w14:val="tx1"/>
                  </w14:solidFill>
                </w14:textFill>
              </w:rPr>
              <w:t>m</w:t>
            </w:r>
            <w:r>
              <w:rPr>
                <w:rFonts w:hint="eastAsia"/>
                <w:color w:val="000000" w:themeColor="text1"/>
                <w:sz w:val="18"/>
                <w:szCs w:val="18"/>
                <w14:textFill>
                  <w14:solidFill>
                    <w14:schemeClr w14:val="tx1"/>
                  </w14:solidFill>
                </w14:textFill>
              </w:rPr>
              <w:t>/MPa</w:t>
            </w:r>
          </w:p>
        </w:tc>
        <w:tc>
          <w:tcPr>
            <w:tcW w:w="1092"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234"/>
              <w:spacing w:line="240" w:lineRule="exact"/>
              <w:ind w:firstLine="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断后伸长率</w:t>
            </w:r>
          </w:p>
          <w:p>
            <w:pPr>
              <w:pStyle w:val="234"/>
              <w:spacing w:line="240" w:lineRule="exact"/>
              <w:ind w:firstLine="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41"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234"/>
              <w:spacing w:line="240" w:lineRule="exact"/>
              <w:ind w:firstLine="0"/>
              <w:jc w:val="center"/>
              <w:rPr>
                <w:color w:val="000000" w:themeColor="text1"/>
                <w:sz w:val="18"/>
                <w:szCs w:val="18"/>
                <w:shd w:val="clear" w:color="auto" w:fill="FFFFFF"/>
                <w14:textFill>
                  <w14:solidFill>
                    <w14:schemeClr w14:val="tx1"/>
                  </w14:solidFill>
                </w14:textFill>
              </w:rPr>
            </w:pPr>
            <w:r>
              <w:rPr>
                <w:rFonts w:hint="eastAsia"/>
                <w:color w:val="000000" w:themeColor="text1"/>
                <w:sz w:val="18"/>
                <w:szCs w:val="18"/>
                <w:shd w:val="clear" w:color="auto" w:fill="FFFFFF"/>
                <w14:textFill>
                  <w14:solidFill>
                    <w14:schemeClr w14:val="tx1"/>
                  </w14:solidFill>
                </w14:textFill>
              </w:rPr>
              <w:t>断面收缩率</w:t>
            </w:r>
          </w:p>
          <w:p>
            <w:pPr>
              <w:pStyle w:val="69"/>
              <w:numPr>
                <w:ilvl w:val="255"/>
                <w:numId w:val="0"/>
              </w:numPr>
              <w:spacing w:before="0" w:beforeLines="0" w:after="0" w:afterLines="0" w:line="24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shd w:val="clear" w:color="auto" w:fill="FFFFFF"/>
                <w14:textFill>
                  <w14:solidFill>
                    <w14:schemeClr w14:val="tx1"/>
                  </w14:solidFill>
                </w14:textFill>
              </w:rPr>
              <w:t>Z</w:t>
            </w:r>
            <w:r>
              <w:rPr>
                <w:rFonts w:hint="eastAsia" w:ascii="宋体" w:hAnsi="宋体" w:eastAsia="宋体" w:cs="宋体"/>
                <w:color w:val="000000" w:themeColor="text1"/>
                <w:sz w:val="18"/>
                <w:szCs w:val="18"/>
                <w14:textFill>
                  <w14:solidFill>
                    <w14:schemeClr w14:val="tx1"/>
                  </w14:solidFill>
                </w14:textFill>
              </w:rPr>
              <w:t>%</w:t>
            </w:r>
          </w:p>
        </w:tc>
        <w:tc>
          <w:tcPr>
            <w:tcW w:w="1282"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234"/>
              <w:spacing w:line="240" w:lineRule="exact"/>
              <w:ind w:firstLine="0"/>
              <w:jc w:val="center"/>
              <w:rPr>
                <w:smallCaps/>
                <w:color w:val="000000" w:themeColor="text1"/>
                <w:sz w:val="18"/>
                <w:szCs w:val="18"/>
                <w14:textFill>
                  <w14:solidFill>
                    <w14:schemeClr w14:val="tx1"/>
                  </w14:solidFill>
                </w14:textFill>
              </w:rPr>
            </w:pPr>
            <w:r>
              <w:rPr>
                <w:rFonts w:hint="eastAsia"/>
                <w:smallCaps/>
                <w:color w:val="000000" w:themeColor="text1"/>
                <w:sz w:val="18"/>
                <w:szCs w:val="18"/>
                <w14:textFill>
                  <w14:solidFill>
                    <w14:schemeClr w14:val="tx1"/>
                  </w14:solidFill>
                </w14:textFill>
              </w:rPr>
              <w:t>冲击吸收能量</w:t>
            </w:r>
          </w:p>
          <w:p>
            <w:pPr>
              <w:pStyle w:val="234"/>
              <w:spacing w:line="240" w:lineRule="exact"/>
              <w:ind w:firstLine="0"/>
              <w:jc w:val="center"/>
              <w:rPr>
                <w:smallCaps/>
                <w:color w:val="000000" w:themeColor="text1"/>
                <w:sz w:val="18"/>
                <w:szCs w:val="18"/>
                <w14:textFill>
                  <w14:solidFill>
                    <w14:schemeClr w14:val="tx1"/>
                  </w14:solidFill>
                </w14:textFill>
              </w:rPr>
            </w:pPr>
            <w:r>
              <w:rPr>
                <w:rFonts w:hint="eastAsia"/>
                <w:smallCaps/>
                <w:color w:val="000000" w:themeColor="text1"/>
                <w:sz w:val="18"/>
                <w:szCs w:val="18"/>
                <w14:textFill>
                  <w14:solidFill>
                    <w14:schemeClr w14:val="tx1"/>
                  </w14:solidFill>
                </w14:textFill>
              </w:rPr>
              <w:t>V型缺口</w:t>
            </w:r>
          </w:p>
          <w:p>
            <w:pPr>
              <w:pStyle w:val="234"/>
              <w:spacing w:line="240" w:lineRule="exact"/>
              <w:ind w:firstLine="0"/>
              <w:jc w:val="center"/>
              <w:rPr>
                <w:smallCaps/>
                <w:color w:val="000000" w:themeColor="text1"/>
                <w:sz w:val="18"/>
                <w:szCs w:val="18"/>
                <w14:textFill>
                  <w14:solidFill>
                    <w14:schemeClr w14:val="tx1"/>
                  </w14:solidFill>
                </w14:textFill>
              </w:rPr>
            </w:pPr>
            <w:r>
              <w:rPr>
                <w:rFonts w:hint="eastAsia"/>
                <w:smallCaps/>
                <w:color w:val="000000" w:themeColor="text1"/>
                <w:sz w:val="18"/>
                <w:szCs w:val="18"/>
                <w14:textFill>
                  <w14:solidFill>
                    <w14:schemeClr w14:val="tx1"/>
                  </w14:solidFill>
                </w14:textFill>
              </w:rPr>
              <w:t>Akv/</w:t>
            </w:r>
            <w:r>
              <w:rPr>
                <w:rFonts w:hint="eastAsia"/>
                <w:color w:val="000000" w:themeColor="text1"/>
                <w:sz w:val="18"/>
                <w:szCs w:val="18"/>
                <w14:textFill>
                  <w14:solidFill>
                    <w14:schemeClr w14:val="tx1"/>
                  </w14:solidFill>
                </w14:textFill>
              </w:rPr>
              <w:t>J</w:t>
            </w:r>
          </w:p>
        </w:tc>
        <w:tc>
          <w:tcPr>
            <w:tcW w:w="929" w:type="dxa"/>
            <w:vMerge w:val="restart"/>
            <w:tcBorders>
              <w:top w:val="single" w:color="auto" w:sz="8" w:space="0"/>
              <w:left w:val="single" w:color="auto" w:sz="4" w:space="0"/>
              <w:bottom w:val="single" w:color="auto" w:sz="4" w:space="0"/>
              <w:right w:val="single" w:color="auto" w:sz="8" w:space="0"/>
            </w:tcBorders>
            <w:shd w:val="clear" w:color="auto" w:fill="FFFFFF"/>
            <w:vAlign w:val="center"/>
          </w:tcPr>
          <w:p>
            <w:pPr>
              <w:pStyle w:val="234"/>
              <w:spacing w:line="240" w:lineRule="exact"/>
              <w:ind w:firstLine="0"/>
              <w:jc w:val="center"/>
              <w:rPr>
                <w:smallCaps/>
                <w:color w:val="000000" w:themeColor="text1"/>
                <w:sz w:val="18"/>
                <w:szCs w:val="18"/>
                <w14:textFill>
                  <w14:solidFill>
                    <w14:schemeClr w14:val="tx1"/>
                  </w14:solidFill>
                </w14:textFill>
              </w:rPr>
            </w:pPr>
            <w:r>
              <w:rPr>
                <w:rFonts w:hint="eastAsia"/>
                <w:smallCaps/>
                <w:color w:val="000000" w:themeColor="text1"/>
                <w:sz w:val="18"/>
                <w:szCs w:val="18"/>
                <w14:textFill>
                  <w14:solidFill>
                    <w14:schemeClr w14:val="tx1"/>
                  </w14:solidFill>
                </w14:textFill>
              </w:rPr>
              <w:t>硬度</w:t>
            </w:r>
          </w:p>
          <w:p>
            <w:pPr>
              <w:pStyle w:val="234"/>
              <w:spacing w:line="240" w:lineRule="exact"/>
              <w:ind w:firstLine="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HBW</w:t>
            </w:r>
          </w:p>
        </w:tc>
      </w:tr>
      <w:tr>
        <w:tblPrEx>
          <w:tblCellMar>
            <w:top w:w="0" w:type="dxa"/>
            <w:left w:w="10" w:type="dxa"/>
            <w:bottom w:w="0" w:type="dxa"/>
            <w:right w:w="10" w:type="dxa"/>
          </w:tblCellMar>
        </w:tblPrEx>
        <w:trPr>
          <w:trHeight w:val="215" w:hRule="atLeast"/>
          <w:jc w:val="center"/>
        </w:trPr>
        <w:tc>
          <w:tcPr>
            <w:tcW w:w="1151" w:type="dxa"/>
            <w:vMerge w:val="continue"/>
            <w:tcBorders>
              <w:top w:val="single" w:color="auto" w:sz="4" w:space="0"/>
              <w:left w:val="single" w:color="auto" w:sz="8" w:space="0"/>
              <w:bottom w:val="single" w:color="auto" w:sz="8"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1046" w:type="dxa"/>
            <w:vMerge w:val="continue"/>
            <w:tcBorders>
              <w:top w:val="single" w:color="auto" w:sz="4" w:space="0"/>
              <w:left w:val="single" w:color="auto" w:sz="4" w:space="0"/>
              <w:bottom w:val="single" w:color="auto" w:sz="8"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562" w:type="dxa"/>
            <w:vMerge w:val="continue"/>
            <w:tcBorders>
              <w:top w:val="single" w:color="auto" w:sz="4" w:space="0"/>
              <w:left w:val="single" w:color="auto" w:sz="4" w:space="0"/>
              <w:bottom w:val="single" w:color="auto" w:sz="8"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5484" w:type="dxa"/>
            <w:gridSpan w:val="5"/>
            <w:tcBorders>
              <w:top w:val="single" w:color="auto" w:sz="4" w:space="0"/>
              <w:left w:val="single" w:color="auto" w:sz="4" w:space="0"/>
              <w:bottom w:val="single" w:color="auto" w:sz="8"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929" w:type="dxa"/>
            <w:vMerge w:val="continue"/>
            <w:tcBorders>
              <w:top w:val="single" w:color="auto" w:sz="4" w:space="0"/>
              <w:left w:val="single" w:color="auto" w:sz="4" w:space="0"/>
              <w:bottom w:val="single" w:color="auto" w:sz="8" w:space="0"/>
              <w:right w:val="single" w:color="auto" w:sz="8"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r>
      <w:tr>
        <w:tblPrEx>
          <w:tblCellMar>
            <w:top w:w="0" w:type="dxa"/>
            <w:left w:w="10" w:type="dxa"/>
            <w:bottom w:w="0" w:type="dxa"/>
            <w:right w:w="10" w:type="dxa"/>
          </w:tblCellMar>
        </w:tblPrEx>
        <w:trPr>
          <w:trHeight w:val="212" w:hRule="atLeast"/>
          <w:jc w:val="center"/>
        </w:trPr>
        <w:tc>
          <w:tcPr>
            <w:tcW w:w="1151" w:type="dxa"/>
            <w:vMerge w:val="restart"/>
            <w:tcBorders>
              <w:top w:val="single" w:color="auto" w:sz="8" w:space="0"/>
              <w:left w:val="single" w:color="auto" w:sz="8"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ZG270-500</w:t>
            </w:r>
          </w:p>
        </w:tc>
        <w:tc>
          <w:tcPr>
            <w:tcW w:w="1046" w:type="dxa"/>
            <w:vMerge w:val="restart"/>
            <w:tcBorders>
              <w:top w:val="single" w:color="auto" w:sz="8"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正火+回火</w:t>
            </w:r>
          </w:p>
        </w:tc>
        <w:tc>
          <w:tcPr>
            <w:tcW w:w="562"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Ⅰ</w:t>
            </w:r>
          </w:p>
        </w:tc>
        <w:tc>
          <w:tcPr>
            <w:tcW w:w="1007"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280</w:t>
            </w:r>
          </w:p>
        </w:tc>
        <w:tc>
          <w:tcPr>
            <w:tcW w:w="962"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520</w:t>
            </w:r>
          </w:p>
        </w:tc>
        <w:tc>
          <w:tcPr>
            <w:tcW w:w="1092"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20</w:t>
            </w:r>
          </w:p>
        </w:tc>
        <w:tc>
          <w:tcPr>
            <w:tcW w:w="1141"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30</w:t>
            </w:r>
          </w:p>
        </w:tc>
        <w:tc>
          <w:tcPr>
            <w:tcW w:w="1282" w:type="dxa"/>
            <w:tcBorders>
              <w:top w:val="single" w:color="auto" w:sz="8"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29</w:t>
            </w:r>
          </w:p>
        </w:tc>
        <w:tc>
          <w:tcPr>
            <w:tcW w:w="929" w:type="dxa"/>
            <w:tcBorders>
              <w:top w:val="single" w:color="auto" w:sz="8" w:space="0"/>
              <w:left w:val="single" w:color="auto" w:sz="4" w:space="0"/>
              <w:bottom w:val="single" w:color="auto" w:sz="4" w:space="0"/>
              <w:right w:val="single" w:color="auto" w:sz="8"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175～225</w:t>
            </w:r>
          </w:p>
        </w:tc>
      </w:tr>
      <w:tr>
        <w:tblPrEx>
          <w:tblCellMar>
            <w:top w:w="0" w:type="dxa"/>
            <w:left w:w="10" w:type="dxa"/>
            <w:bottom w:w="0" w:type="dxa"/>
            <w:right w:w="10" w:type="dxa"/>
          </w:tblCellMar>
        </w:tblPrEx>
        <w:trPr>
          <w:trHeight w:val="239" w:hRule="atLeast"/>
          <w:jc w:val="center"/>
        </w:trPr>
        <w:tc>
          <w:tcPr>
            <w:tcW w:w="1151"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Ⅱ</w:t>
            </w:r>
          </w:p>
        </w:tc>
        <w:tc>
          <w:tcPr>
            <w:tcW w:w="10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270</w:t>
            </w:r>
          </w:p>
        </w:tc>
        <w:tc>
          <w:tcPr>
            <w:tcW w:w="9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500</w:t>
            </w: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11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27</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22</w:t>
            </w:r>
          </w:p>
        </w:tc>
        <w:tc>
          <w:tcPr>
            <w:tcW w:w="92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170～220</w:t>
            </w:r>
          </w:p>
        </w:tc>
      </w:tr>
      <w:tr>
        <w:tblPrEx>
          <w:tblCellMar>
            <w:top w:w="0" w:type="dxa"/>
            <w:left w:w="10" w:type="dxa"/>
            <w:bottom w:w="0" w:type="dxa"/>
            <w:right w:w="10" w:type="dxa"/>
          </w:tblCellMar>
        </w:tblPrEx>
        <w:trPr>
          <w:trHeight w:val="211" w:hRule="atLeast"/>
          <w:jc w:val="center"/>
        </w:trPr>
        <w:tc>
          <w:tcPr>
            <w:tcW w:w="1151" w:type="dxa"/>
            <w:vMerge w:val="restart"/>
            <w:tcBorders>
              <w:top w:val="single" w:color="auto" w:sz="4" w:space="0"/>
              <w:left w:val="single" w:color="auto" w:sz="8"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ZG310-570</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正火+回火</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Ⅰ</w:t>
            </w:r>
          </w:p>
        </w:tc>
        <w:tc>
          <w:tcPr>
            <w:tcW w:w="10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330</w:t>
            </w:r>
          </w:p>
        </w:tc>
        <w:tc>
          <w:tcPr>
            <w:tcW w:w="9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600</w:t>
            </w: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11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26</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25</w:t>
            </w:r>
          </w:p>
        </w:tc>
        <w:tc>
          <w:tcPr>
            <w:tcW w:w="92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180～230</w:t>
            </w:r>
          </w:p>
        </w:tc>
      </w:tr>
      <w:tr>
        <w:tblPrEx>
          <w:tblCellMar>
            <w:top w:w="0" w:type="dxa"/>
            <w:left w:w="10" w:type="dxa"/>
            <w:bottom w:w="0" w:type="dxa"/>
            <w:right w:w="10" w:type="dxa"/>
          </w:tblCellMar>
        </w:tblPrEx>
        <w:trPr>
          <w:trHeight w:val="194" w:hRule="atLeast"/>
          <w:jc w:val="center"/>
        </w:trPr>
        <w:tc>
          <w:tcPr>
            <w:tcW w:w="1151"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Ⅱ</w:t>
            </w:r>
          </w:p>
        </w:tc>
        <w:tc>
          <w:tcPr>
            <w:tcW w:w="10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310</w:t>
            </w:r>
          </w:p>
        </w:tc>
        <w:tc>
          <w:tcPr>
            <w:tcW w:w="9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570</w:t>
            </w: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16</w:t>
            </w:r>
          </w:p>
        </w:tc>
        <w:tc>
          <w:tcPr>
            <w:tcW w:w="11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21</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17</w:t>
            </w:r>
          </w:p>
        </w:tc>
        <w:tc>
          <w:tcPr>
            <w:tcW w:w="92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175～225</w:t>
            </w:r>
          </w:p>
        </w:tc>
      </w:tr>
      <w:tr>
        <w:tblPrEx>
          <w:tblCellMar>
            <w:top w:w="0" w:type="dxa"/>
            <w:left w:w="10" w:type="dxa"/>
            <w:bottom w:w="0" w:type="dxa"/>
            <w:right w:w="10" w:type="dxa"/>
          </w:tblCellMar>
        </w:tblPrEx>
        <w:trPr>
          <w:trHeight w:val="214" w:hRule="atLeast"/>
          <w:jc w:val="center"/>
        </w:trPr>
        <w:tc>
          <w:tcPr>
            <w:tcW w:w="1151" w:type="dxa"/>
            <w:vMerge w:val="restart"/>
            <w:tcBorders>
              <w:top w:val="single" w:color="auto" w:sz="4" w:space="0"/>
              <w:left w:val="single" w:color="auto" w:sz="8"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ZG340-640</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正火+回火</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Ⅰ</w:t>
            </w:r>
          </w:p>
        </w:tc>
        <w:tc>
          <w:tcPr>
            <w:tcW w:w="10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370</w:t>
            </w:r>
          </w:p>
        </w:tc>
        <w:tc>
          <w:tcPr>
            <w:tcW w:w="9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710</w:t>
            </w: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16</w:t>
            </w:r>
          </w:p>
        </w:tc>
        <w:tc>
          <w:tcPr>
            <w:tcW w:w="11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22</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17</w:t>
            </w:r>
          </w:p>
        </w:tc>
        <w:tc>
          <w:tcPr>
            <w:tcW w:w="92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185～235</w:t>
            </w:r>
          </w:p>
        </w:tc>
      </w:tr>
      <w:tr>
        <w:tblPrEx>
          <w:tblCellMar>
            <w:top w:w="0" w:type="dxa"/>
            <w:left w:w="10" w:type="dxa"/>
            <w:bottom w:w="0" w:type="dxa"/>
            <w:right w:w="10" w:type="dxa"/>
          </w:tblCellMar>
        </w:tblPrEx>
        <w:trPr>
          <w:trHeight w:val="214" w:hRule="atLeast"/>
          <w:jc w:val="center"/>
        </w:trPr>
        <w:tc>
          <w:tcPr>
            <w:tcW w:w="1151"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Ⅱ</w:t>
            </w:r>
          </w:p>
        </w:tc>
        <w:tc>
          <w:tcPr>
            <w:tcW w:w="10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340</w:t>
            </w:r>
          </w:p>
        </w:tc>
        <w:tc>
          <w:tcPr>
            <w:tcW w:w="9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640</w:t>
            </w: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14</w:t>
            </w:r>
          </w:p>
        </w:tc>
        <w:tc>
          <w:tcPr>
            <w:tcW w:w="11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14</w:t>
            </w:r>
          </w:p>
        </w:tc>
        <w:tc>
          <w:tcPr>
            <w:tcW w:w="92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180～230</w:t>
            </w:r>
          </w:p>
        </w:tc>
      </w:tr>
      <w:tr>
        <w:tblPrEx>
          <w:tblCellMar>
            <w:top w:w="0" w:type="dxa"/>
            <w:left w:w="10" w:type="dxa"/>
            <w:bottom w:w="0" w:type="dxa"/>
            <w:right w:w="10" w:type="dxa"/>
          </w:tblCellMar>
        </w:tblPrEx>
        <w:trPr>
          <w:trHeight w:val="215" w:hRule="atLeast"/>
          <w:jc w:val="center"/>
        </w:trPr>
        <w:tc>
          <w:tcPr>
            <w:tcW w:w="1151" w:type="dxa"/>
            <w:vMerge w:val="restart"/>
            <w:tcBorders>
              <w:top w:val="single" w:color="auto" w:sz="4" w:space="0"/>
              <w:left w:val="single" w:color="auto" w:sz="8"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ZG370-710</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正火+回火</w:t>
            </w: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Ⅰ</w:t>
            </w:r>
          </w:p>
        </w:tc>
        <w:tc>
          <w:tcPr>
            <w:tcW w:w="10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390</w:t>
            </w:r>
          </w:p>
        </w:tc>
        <w:tc>
          <w:tcPr>
            <w:tcW w:w="9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740</w:t>
            </w: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14</w:t>
            </w:r>
          </w:p>
        </w:tc>
        <w:tc>
          <w:tcPr>
            <w:tcW w:w="11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18</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14</w:t>
            </w:r>
          </w:p>
        </w:tc>
        <w:tc>
          <w:tcPr>
            <w:tcW w:w="92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195～245</w:t>
            </w:r>
          </w:p>
        </w:tc>
      </w:tr>
      <w:tr>
        <w:tblPrEx>
          <w:tblCellMar>
            <w:top w:w="0" w:type="dxa"/>
            <w:left w:w="10" w:type="dxa"/>
            <w:bottom w:w="0" w:type="dxa"/>
            <w:right w:w="10" w:type="dxa"/>
          </w:tblCellMar>
        </w:tblPrEx>
        <w:trPr>
          <w:trHeight w:val="228" w:hRule="atLeast"/>
          <w:jc w:val="center"/>
        </w:trPr>
        <w:tc>
          <w:tcPr>
            <w:tcW w:w="1151"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宋体" w:hAnsi="宋体" w:cs="宋体"/>
                <w:color w:val="000000" w:themeColor="text1"/>
                <w:sz w:val="18"/>
                <w:szCs w:val="18"/>
                <w14:textFill>
                  <w14:solidFill>
                    <w14:schemeClr w14:val="tx1"/>
                  </w14:solidFill>
                </w14:textFill>
              </w:rPr>
            </w:pPr>
          </w:p>
        </w:tc>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Ⅱ</w:t>
            </w:r>
          </w:p>
        </w:tc>
        <w:tc>
          <w:tcPr>
            <w:tcW w:w="10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370</w:t>
            </w:r>
          </w:p>
        </w:tc>
        <w:tc>
          <w:tcPr>
            <w:tcW w:w="9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710</w:t>
            </w: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12</w:t>
            </w:r>
          </w:p>
        </w:tc>
        <w:tc>
          <w:tcPr>
            <w:tcW w:w="11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16</w:t>
            </w:r>
          </w:p>
        </w:tc>
        <w:tc>
          <w:tcPr>
            <w:tcW w:w="12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12</w:t>
            </w:r>
          </w:p>
        </w:tc>
        <w:tc>
          <w:tcPr>
            <w:tcW w:w="929" w:type="dxa"/>
            <w:tcBorders>
              <w:top w:val="single" w:color="auto" w:sz="4" w:space="0"/>
              <w:left w:val="single" w:color="auto" w:sz="4" w:space="0"/>
              <w:bottom w:val="single" w:color="auto" w:sz="4" w:space="0"/>
              <w:right w:val="single" w:color="auto" w:sz="8" w:space="0"/>
            </w:tcBorders>
            <w:shd w:val="clear" w:color="auto" w:fill="FFFFFF"/>
            <w:vAlign w:val="center"/>
          </w:tcPr>
          <w:p>
            <w:pPr>
              <w:pStyle w:val="15"/>
              <w:widowControl/>
              <w:spacing w:after="0" w:line="3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190～240</w:t>
            </w:r>
          </w:p>
        </w:tc>
      </w:tr>
      <w:tr>
        <w:tblPrEx>
          <w:tblCellMar>
            <w:top w:w="0" w:type="dxa"/>
            <w:left w:w="10" w:type="dxa"/>
            <w:bottom w:w="0" w:type="dxa"/>
            <w:right w:w="10" w:type="dxa"/>
          </w:tblCellMar>
        </w:tblPrEx>
        <w:trPr>
          <w:trHeight w:val="228" w:hRule="atLeast"/>
          <w:jc w:val="center"/>
        </w:trPr>
        <w:tc>
          <w:tcPr>
            <w:tcW w:w="9172" w:type="dxa"/>
            <w:gridSpan w:val="9"/>
            <w:tcBorders>
              <w:top w:val="single" w:color="auto" w:sz="4" w:space="0"/>
              <w:left w:val="single" w:color="auto" w:sz="8" w:space="0"/>
              <w:bottom w:val="single" w:color="auto" w:sz="8" w:space="0"/>
              <w:right w:val="single" w:color="auto" w:sz="8" w:space="0"/>
            </w:tcBorders>
            <w:vAlign w:val="center"/>
          </w:tcPr>
          <w:p>
            <w:pPr>
              <w:pStyle w:val="15"/>
              <w:widowControl/>
              <w:tabs>
                <w:tab w:val="left" w:pos="520"/>
              </w:tabs>
              <w:spacing w:after="0" w:line="340" w:lineRule="exact"/>
              <w:jc w:val="left"/>
              <w:rPr>
                <w:rFonts w:hint="eastAsia" w:ascii="宋体" w:hAnsi="宋体" w:eastAsia="宋体" w:cs="宋体"/>
                <w:color w:val="000000" w:themeColor="text1"/>
                <w:sz w:val="18"/>
                <w:szCs w:val="18"/>
                <w:lang w:val="en-US" w:eastAsia="zh-CN"/>
                <w14:textFill>
                  <w14:solidFill>
                    <w14:schemeClr w14:val="tx1"/>
                  </w14:solidFill>
                </w14:textFill>
              </w:rPr>
            </w:pPr>
            <w:bookmarkStart w:id="38" w:name="_Toc24251"/>
            <w:bookmarkStart w:id="39" w:name="_Toc142899568"/>
            <w:bookmarkStart w:id="40" w:name="_Toc27940"/>
            <w:r>
              <w:rPr>
                <w:rFonts w:hint="eastAsia" w:ascii="宋体" w:hAnsi="宋体" w:cs="宋体"/>
                <w:color w:val="000000" w:themeColor="text1"/>
                <w:sz w:val="18"/>
                <w:szCs w:val="18"/>
                <w:lang w:eastAsia="zh-CN"/>
                <w14:textFill>
                  <w14:solidFill>
                    <w14:schemeClr w14:val="tx1"/>
                  </w14:solidFill>
                </w14:textFill>
              </w:rPr>
              <w:tab/>
            </w:r>
            <w:r>
              <w:rPr>
                <w:rFonts w:hint="eastAsia" w:ascii="宋体" w:hAnsi="宋体" w:cs="宋体"/>
                <w:color w:val="000000" w:themeColor="text1"/>
                <w:sz w:val="18"/>
                <w:szCs w:val="18"/>
                <w:lang w:val="en-US" w:eastAsia="zh-CN"/>
                <w14:textFill>
                  <w14:solidFill>
                    <w14:schemeClr w14:val="tx1"/>
                  </w14:solidFill>
                </w14:textFill>
              </w:rPr>
              <w:t>注：</w:t>
            </w:r>
            <w:r>
              <w:rPr>
                <w:rFonts w:hint="eastAsia" w:ascii="宋体" w:hAnsi="宋体" w:cs="宋体"/>
                <w:color w:val="000000"/>
                <w:sz w:val="18"/>
                <w:szCs w:val="18"/>
                <w:lang w:val="en-US" w:eastAsia="zh-CN" w:bidi="zh-CN"/>
              </w:rPr>
              <w:t>需方无增强要求时，强度分级选用</w:t>
            </w:r>
            <w:r>
              <w:rPr>
                <w:rFonts w:hint="eastAsia" w:ascii="宋体" w:hAnsi="宋体" w:eastAsia="宋体" w:cs="宋体"/>
                <w:color w:val="000000"/>
                <w:sz w:val="18"/>
                <w:szCs w:val="18"/>
              </w:rPr>
              <w:t>Ⅱ</w:t>
            </w:r>
            <w:r>
              <w:rPr>
                <w:rFonts w:hint="eastAsia" w:ascii="宋体" w:hAnsi="宋体" w:cs="宋体"/>
                <w:color w:val="000000" w:themeColor="text1"/>
                <w:sz w:val="18"/>
                <w:szCs w:val="18"/>
                <w:lang w:val="en-US" w:eastAsia="zh-CN"/>
                <w14:textFill>
                  <w14:solidFill>
                    <w14:schemeClr w14:val="tx1"/>
                  </w14:solidFill>
                </w14:textFill>
              </w:rPr>
              <w:t>。</w:t>
            </w:r>
          </w:p>
        </w:tc>
      </w:tr>
    </w:tbl>
    <w:p>
      <w:pPr>
        <w:pStyle w:val="10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硬度</w:t>
      </w:r>
      <w:bookmarkEnd w:id="38"/>
      <w:bookmarkEnd w:id="39"/>
      <w:bookmarkEnd w:id="40"/>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碳素钢件硬度宜参照表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w:t>
      </w:r>
      <w:r>
        <w:rPr>
          <w:rFonts w:hint="eastAsia" w:ascii="Times New Roman" w:hAnsi="Times New Roman"/>
          <w:color w:val="000000" w:themeColor="text1"/>
          <w:sz w:val="21"/>
          <w:lang w:val="en-US" w:eastAsia="zh-CN"/>
          <w14:textFill>
            <w14:solidFill>
              <w14:schemeClr w14:val="tx1"/>
            </w14:solidFill>
          </w14:textFill>
        </w:rPr>
        <w:t xml:space="preserve"> 和</w:t>
      </w:r>
      <w:r>
        <w:rPr>
          <w:rFonts w:hint="eastAsia" w:ascii="Times New Roman" w:hAnsi="Times New Roman"/>
          <w:color w:val="000000" w:themeColor="text1"/>
          <w:sz w:val="21"/>
          <w14:textFill>
            <w14:solidFill>
              <w14:schemeClr w14:val="tx1"/>
            </w14:solidFill>
          </w14:textFill>
        </w:rPr>
        <w:t>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要求。</w:t>
      </w:r>
    </w:p>
    <w:p>
      <w:pPr>
        <w:pStyle w:val="109"/>
        <w:spacing w:before="120" w:after="120" w:line="340" w:lineRule="exact"/>
        <w:rPr>
          <w:color w:val="000000" w:themeColor="text1"/>
          <w14:textFill>
            <w14:solidFill>
              <w14:schemeClr w14:val="tx1"/>
            </w14:solidFill>
          </w14:textFill>
        </w:rPr>
      </w:pPr>
      <w:bookmarkStart w:id="41" w:name="_Toc1425"/>
      <w:bookmarkStart w:id="42" w:name="_Toc24096"/>
      <w:bookmarkStart w:id="43" w:name="_Toc142899569"/>
      <w:r>
        <w:rPr>
          <w:rFonts w:hint="eastAsia"/>
          <w:color w:val="000000" w:themeColor="text1"/>
          <w14:textFill>
            <w14:solidFill>
              <w14:schemeClr w14:val="tx1"/>
            </w14:solidFill>
          </w14:textFill>
        </w:rPr>
        <w:t>金相组织</w:t>
      </w:r>
      <w:bookmarkEnd w:id="41"/>
      <w:bookmarkEnd w:id="42"/>
      <w:bookmarkEnd w:id="43"/>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碳素钢件正火+回火，金相组织为珠光体+铁素体，级别为</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级～6</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级。</w:t>
      </w:r>
    </w:p>
    <w:p>
      <w:pPr>
        <w:pStyle w:val="109"/>
        <w:spacing w:before="120" w:after="120" w:line="340" w:lineRule="exact"/>
        <w:rPr>
          <w:color w:val="000000" w:themeColor="text1"/>
          <w14:textFill>
            <w14:solidFill>
              <w14:schemeClr w14:val="tx1"/>
            </w14:solidFill>
          </w14:textFill>
        </w:rPr>
      </w:pPr>
      <w:bookmarkStart w:id="44" w:name="_Toc5154"/>
      <w:bookmarkStart w:id="45" w:name="_Toc142899570"/>
      <w:bookmarkStart w:id="46" w:name="_Toc11273"/>
      <w:r>
        <w:rPr>
          <w:rFonts w:hint="eastAsia"/>
          <w:color w:val="000000" w:themeColor="text1"/>
          <w14:textFill>
            <w14:solidFill>
              <w14:schemeClr w14:val="tx1"/>
            </w14:solidFill>
          </w14:textFill>
        </w:rPr>
        <w:t>表面质量</w:t>
      </w:r>
      <w:bookmarkEnd w:id="44"/>
      <w:bookmarkEnd w:id="45"/>
      <w:bookmarkEnd w:id="46"/>
    </w:p>
    <w:p>
      <w:pPr>
        <w:pStyle w:val="6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表面粗糙度</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碳素钢件表面粗糙度按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6060.1</w:t>
      </w:r>
      <w:r>
        <w:rPr>
          <w:rFonts w:hint="eastAsia" w:ascii="Times New Roman" w:hAnsi="Times New Roman"/>
          <w:color w:val="000000" w:themeColor="text1"/>
          <w:sz w:val="21"/>
          <w:lang w:val="en-US" w:eastAsia="zh-CN"/>
          <w14:textFill>
            <w14:solidFill>
              <w14:schemeClr w14:val="tx1"/>
            </w14:solidFill>
          </w14:textFill>
        </w:rPr>
        <w:t xml:space="preserve"> 标准</w:t>
      </w:r>
      <w:r>
        <w:rPr>
          <w:rFonts w:hint="eastAsia" w:ascii="Times New Roman" w:hAnsi="Times New Roman"/>
          <w:color w:val="000000" w:themeColor="text1"/>
          <w:sz w:val="21"/>
          <w14:textFill>
            <w14:solidFill>
              <w14:schemeClr w14:val="tx1"/>
            </w14:solidFill>
          </w14:textFill>
        </w:rPr>
        <w:t>执行</w:t>
      </w:r>
      <w:r>
        <w:rPr>
          <w:rFonts w:hint="eastAsia" w:ascii="Times New Roman" w:hAnsi="Times New Roman"/>
          <w:color w:val="000000" w:themeColor="text1"/>
          <w:sz w:val="21"/>
          <w:lang w:eastAsia="zh-CN"/>
          <w14:textFill>
            <w14:solidFill>
              <w14:schemeClr w14:val="tx1"/>
            </w14:solidFill>
          </w14:textFill>
        </w:rPr>
        <w:t>，</w:t>
      </w:r>
      <w:r>
        <w:rPr>
          <w:rFonts w:hint="eastAsia" w:ascii="Times New Roman" w:hAnsi="Times New Roman"/>
          <w:color w:val="000000" w:themeColor="text1"/>
          <w:sz w:val="21"/>
          <w:lang w:val="en-US" w:eastAsia="zh-CN"/>
          <w14:textFill>
            <w14:solidFill>
              <w14:schemeClr w14:val="tx1"/>
            </w14:solidFill>
          </w14:textFill>
        </w:rPr>
        <w:t>粗超度参数Ra应小于 400 μm</w:t>
      </w:r>
      <w:r>
        <w:rPr>
          <w:rFonts w:hint="eastAsia" w:ascii="Times New Roman" w:hAnsi="Times New Roman"/>
          <w:color w:val="000000" w:themeColor="text1"/>
          <w:sz w:val="21"/>
          <w14:textFill>
            <w14:solidFill>
              <w14:schemeClr w14:val="tx1"/>
            </w14:solidFill>
          </w14:textFill>
        </w:rPr>
        <w:t>。</w:t>
      </w:r>
    </w:p>
    <w:p>
      <w:pPr>
        <w:pStyle w:val="6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外观状态</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碳素钢件宜修整外表面飞边、毛剌，去除浇冒口，清除粘砂和氧化皮。</w:t>
      </w:r>
    </w:p>
    <w:p>
      <w:pPr>
        <w:pStyle w:val="6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浇冒口切割残余量</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碳素钢件浇冒口的切割残余量宜小于</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 mm，表面打磨平滑。</w:t>
      </w:r>
    </w:p>
    <w:p>
      <w:pPr>
        <w:pStyle w:val="109"/>
        <w:spacing w:before="120" w:after="120" w:line="340" w:lineRule="exact"/>
        <w:rPr>
          <w:color w:val="000000" w:themeColor="text1"/>
          <w14:textFill>
            <w14:solidFill>
              <w14:schemeClr w14:val="tx1"/>
            </w14:solidFill>
          </w14:textFill>
        </w:rPr>
      </w:pPr>
      <w:bookmarkStart w:id="47" w:name="_Toc1529"/>
      <w:bookmarkStart w:id="48" w:name="_Toc214"/>
      <w:bookmarkStart w:id="49" w:name="_Toc142899571"/>
      <w:r>
        <w:rPr>
          <w:rFonts w:hint="eastAsia"/>
          <w:color w:val="000000" w:themeColor="text1"/>
          <w14:textFill>
            <w14:solidFill>
              <w14:schemeClr w14:val="tx1"/>
            </w14:solidFill>
          </w14:textFill>
        </w:rPr>
        <w:t>缺陷</w:t>
      </w:r>
      <w:bookmarkEnd w:id="47"/>
      <w:bookmarkEnd w:id="48"/>
      <w:bookmarkEnd w:id="49"/>
    </w:p>
    <w:p>
      <w:pPr>
        <w:pStyle w:val="6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本体缺陷</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碳素钢件本体不宜有影响使用性能的缺陷存在。</w:t>
      </w:r>
    </w:p>
    <w:p>
      <w:pPr>
        <w:pStyle w:val="69"/>
        <w:autoSpaceDE w:val="0"/>
        <w:spacing w:before="120" w:after="120" w:line="340" w:lineRule="exact"/>
        <w:rPr>
          <w:color w:val="000000" w:themeColor="text1"/>
          <w:szCs w:val="21"/>
          <w14:textFill>
            <w14:solidFill>
              <w14:schemeClr w14:val="tx1"/>
            </w14:solidFill>
          </w14:textFill>
        </w:rPr>
      </w:pPr>
      <w:r>
        <w:rPr>
          <w:rFonts w:hint="eastAsia" w:hAnsi="黑体"/>
          <w:color w:val="000000" w:themeColor="text1"/>
          <w14:textFill>
            <w14:solidFill>
              <w14:schemeClr w14:val="tx1"/>
            </w14:solidFill>
          </w14:textFill>
        </w:rPr>
        <w:t>加工面缺陷</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color w:val="000000" w:themeColor="text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碳素钢件加工面上可存在加工余量范围内的表面缺陷，加工后可残留长或宽或深</w:t>
      </w:r>
      <w:r>
        <w:rPr>
          <w:rFonts w:hint="eastAsia" w:ascii="Times New Roman" w:hAnsi="Times New Roman"/>
          <w:color w:val="000000" w:themeColor="text1"/>
          <w:sz w:val="21"/>
          <w:lang w:val="en-US" w:eastAsia="zh-CN"/>
          <w14:textFill>
            <w14:solidFill>
              <w14:schemeClr w14:val="tx1"/>
            </w14:solidFill>
          </w14:textFill>
        </w:rPr>
        <w:t xml:space="preserve">小于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mm的缺陷</w:t>
      </w:r>
      <w:r>
        <w:rPr>
          <w:rFonts w:hint="eastAsia" w:ascii="Times New Roman" w:hAnsi="Times New Roman"/>
          <w:color w:val="000000" w:themeColor="text1"/>
          <w:sz w:val="21"/>
          <w:lang w:val="en-US" w:eastAsia="zh-CN"/>
          <w14:textFill>
            <w14:solidFill>
              <w14:schemeClr w14:val="tx1"/>
            </w14:solidFill>
          </w14:textFill>
        </w:rPr>
        <w:t xml:space="preserve"> 2 处</w:t>
      </w:r>
      <w:r>
        <w:rPr>
          <w:rFonts w:hint="eastAsia" w:ascii="Times New Roman" w:hAnsi="Times New Roman"/>
          <w:color w:val="000000" w:themeColor="text1"/>
          <w:sz w:val="21"/>
          <w14:textFill>
            <w14:solidFill>
              <w14:schemeClr w14:val="tx1"/>
            </w14:solidFill>
          </w14:textFill>
        </w:rPr>
        <w:t>。</w:t>
      </w:r>
    </w:p>
    <w:p>
      <w:pPr>
        <w:pStyle w:val="69"/>
        <w:autoSpaceDE w:val="0"/>
        <w:spacing w:before="120" w:after="120" w:line="340" w:lineRule="exact"/>
        <w:rPr>
          <w:color w:val="000000" w:themeColor="text1"/>
          <w14:textFill>
            <w14:solidFill>
              <w14:schemeClr w14:val="tx1"/>
            </w14:solidFill>
          </w14:textFill>
        </w:rPr>
      </w:pPr>
      <w:r>
        <w:rPr>
          <w:rFonts w:hint="eastAsia" w:hAnsi="黑体"/>
          <w:color w:val="000000" w:themeColor="text1"/>
          <w14:textFill>
            <w14:solidFill>
              <w14:schemeClr w14:val="tx1"/>
            </w14:solidFill>
          </w14:textFill>
        </w:rPr>
        <w:t>非加工面缺陷</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碳素钢件非加工面</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100 cm2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面积上可存在长或宽或深</w:t>
      </w:r>
      <w:r>
        <w:rPr>
          <w:rFonts w:hint="eastAsia" w:ascii="Times New Roman" w:hAnsi="Times New Roman"/>
          <w:color w:val="000000" w:themeColor="text1"/>
          <w:sz w:val="21"/>
          <w:lang w:val="en-US" w:eastAsia="zh-CN"/>
          <w14:textFill>
            <w14:solidFill>
              <w14:schemeClr w14:val="tx1"/>
            </w14:solidFill>
          </w14:textFill>
        </w:rPr>
        <w:t xml:space="preserve">小于 </w:t>
      </w:r>
      <w:r>
        <w:rPr>
          <w:rFonts w:hint="eastAsia" w:ascii="Times New Roman" w:hAnsi="Times New Roman"/>
          <w:color w:val="000000" w:themeColor="text1"/>
          <w:sz w:val="21"/>
          <w14:textFill>
            <w14:solidFill>
              <w14:schemeClr w14:val="tx1"/>
            </w14:solidFill>
          </w14:textFill>
        </w:rPr>
        <w:t>5 mm的铸造缺陷</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5</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个，超过</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5</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个应补焊处理。</w:t>
      </w:r>
    </w:p>
    <w:p>
      <w:pPr>
        <w:pStyle w:val="109"/>
        <w:spacing w:before="120" w:after="120" w:line="340" w:lineRule="exact"/>
        <w:rPr>
          <w:color w:val="000000" w:themeColor="text1"/>
          <w14:textFill>
            <w14:solidFill>
              <w14:schemeClr w14:val="tx1"/>
            </w14:solidFill>
          </w14:textFill>
        </w:rPr>
      </w:pPr>
      <w:bookmarkStart w:id="50" w:name="_Toc9095"/>
      <w:bookmarkStart w:id="51" w:name="_Toc9104"/>
      <w:bookmarkStart w:id="52" w:name="_Toc142899572"/>
      <w:r>
        <w:rPr>
          <w:rFonts w:hint="eastAsia"/>
          <w:color w:val="000000" w:themeColor="text1"/>
          <w14:textFill>
            <w14:solidFill>
              <w14:schemeClr w14:val="tx1"/>
            </w14:solidFill>
          </w14:textFill>
        </w:rPr>
        <w:t>焊补</w:t>
      </w:r>
      <w:bookmarkEnd w:id="50"/>
      <w:bookmarkEnd w:id="51"/>
      <w:bookmarkEnd w:id="52"/>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碳素钢件补焊按GB/T 40802-2021</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中的</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4.9</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和附录C执行。</w:t>
      </w:r>
    </w:p>
    <w:p>
      <w:pPr>
        <w:pStyle w:val="109"/>
        <w:spacing w:before="120" w:after="120" w:line="340" w:lineRule="exact"/>
        <w:rPr>
          <w:color w:val="000000" w:themeColor="text1"/>
          <w14:textFill>
            <w14:solidFill>
              <w14:schemeClr w14:val="tx1"/>
            </w14:solidFill>
          </w14:textFill>
        </w:rPr>
      </w:pPr>
      <w:bookmarkStart w:id="53" w:name="_Toc142899573"/>
      <w:bookmarkStart w:id="54" w:name="_Toc11036"/>
      <w:bookmarkStart w:id="55" w:name="_Toc9576"/>
      <w:r>
        <w:rPr>
          <w:rFonts w:hint="eastAsia"/>
          <w:color w:val="000000" w:themeColor="text1"/>
          <w14:textFill>
            <w14:solidFill>
              <w14:schemeClr w14:val="tx1"/>
            </w14:solidFill>
          </w14:textFill>
        </w:rPr>
        <w:t>热处理</w:t>
      </w:r>
      <w:bookmarkEnd w:id="53"/>
      <w:bookmarkEnd w:id="54"/>
      <w:bookmarkEnd w:id="55"/>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碳素钢件宜进行热处理。碳素钢件热处理按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16923</w:t>
      </w:r>
      <w:r>
        <w:rPr>
          <w:rFonts w:hint="eastAsia" w:ascii="Times New Roman" w:hAnsi="Times New Roman"/>
          <w:color w:val="000000" w:themeColor="text1"/>
          <w:sz w:val="21"/>
          <w:lang w:val="en-US" w:eastAsia="zh-CN"/>
          <w14:textFill>
            <w14:solidFill>
              <w14:schemeClr w14:val="tx1"/>
            </w14:solidFill>
          </w14:textFill>
        </w:rPr>
        <w:t xml:space="preserve"> 或</w:t>
      </w:r>
      <w:r>
        <w:rPr>
          <w:rFonts w:hint="eastAsia" w:ascii="Times New Roman" w:hAnsi="Times New Roman"/>
          <w:color w:val="000000" w:themeColor="text1"/>
          <w:sz w:val="21"/>
          <w14:textFill>
            <w14:solidFill>
              <w14:schemeClr w14:val="tx1"/>
            </w14:solidFill>
          </w14:textFill>
        </w:rPr>
        <w:t>GB/T</w:t>
      </w:r>
      <w:r>
        <w:rPr>
          <w:rFonts w:hint="eastAsia" w:ascii="Times New Roman" w:hAnsi="Times New Roman"/>
          <w:color w:val="000000" w:themeColor="text1"/>
          <w:sz w:val="21"/>
          <w:lang w:val="en-US" w:eastAsia="zh-CN"/>
          <w14:textFill>
            <w14:solidFill>
              <w14:schemeClr w14:val="tx1"/>
            </w14:solidFill>
          </w14:textFill>
        </w:rPr>
        <w:t xml:space="preserve"> 16924 </w:t>
      </w:r>
      <w:r>
        <w:rPr>
          <w:rFonts w:hint="eastAsia" w:ascii="Times New Roman" w:hAnsi="Times New Roman"/>
          <w:color w:val="000000" w:themeColor="text1"/>
          <w:sz w:val="21"/>
          <w14:textFill>
            <w14:solidFill>
              <w14:schemeClr w14:val="tx1"/>
            </w14:solidFill>
          </w14:textFill>
        </w:rPr>
        <w:t>规定执行。</w:t>
      </w:r>
    </w:p>
    <w:p>
      <w:pPr>
        <w:pStyle w:val="109"/>
        <w:spacing w:before="120" w:after="120" w:line="340" w:lineRule="exact"/>
        <w:rPr>
          <w:color w:val="000000" w:themeColor="text1"/>
          <w14:textFill>
            <w14:solidFill>
              <w14:schemeClr w14:val="tx1"/>
            </w14:solidFill>
          </w14:textFill>
        </w:rPr>
      </w:pPr>
      <w:bookmarkStart w:id="56" w:name="_Toc13374"/>
      <w:bookmarkStart w:id="57" w:name="_Toc3219"/>
      <w:bookmarkStart w:id="58" w:name="_Toc142899574"/>
      <w:r>
        <w:rPr>
          <w:rFonts w:hint="eastAsia"/>
          <w:color w:val="000000" w:themeColor="text1"/>
          <w14:textFill>
            <w14:solidFill>
              <w14:schemeClr w14:val="tx1"/>
            </w14:solidFill>
          </w14:textFill>
        </w:rPr>
        <w:t>矫正</w:t>
      </w:r>
      <w:bookmarkEnd w:id="56"/>
      <w:bookmarkEnd w:id="57"/>
      <w:bookmarkEnd w:id="58"/>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碳素钢件变形采用机械矫正的方法消除，矫正后</w:t>
      </w:r>
      <w:r>
        <w:rPr>
          <w:rFonts w:hint="eastAsia" w:ascii="Times New Roman" w:hAnsi="Times New Roman"/>
          <w:color w:val="000000" w:themeColor="text1"/>
          <w:sz w:val="21"/>
          <w:lang w:val="en-US" w:eastAsia="zh-CN"/>
          <w14:textFill>
            <w14:solidFill>
              <w14:schemeClr w14:val="tx1"/>
            </w14:solidFill>
          </w14:textFill>
        </w:rPr>
        <w:t>宜</w:t>
      </w:r>
      <w:r>
        <w:rPr>
          <w:rFonts w:hint="eastAsia" w:ascii="Times New Roman" w:hAnsi="Times New Roman"/>
          <w:color w:val="000000" w:themeColor="text1"/>
          <w:sz w:val="21"/>
          <w14:textFill>
            <w14:solidFill>
              <w14:schemeClr w14:val="tx1"/>
            </w14:solidFill>
          </w14:textFill>
        </w:rPr>
        <w:t>做消除应力处理。</w:t>
      </w:r>
    </w:p>
    <w:p>
      <w:pPr>
        <w:pStyle w:val="109"/>
        <w:spacing w:before="120" w:after="120" w:line="340" w:lineRule="exact"/>
        <w:rPr>
          <w:color w:val="000000" w:themeColor="text1"/>
          <w:szCs w:val="21"/>
          <w14:textFill>
            <w14:solidFill>
              <w14:schemeClr w14:val="tx1"/>
            </w14:solidFill>
          </w14:textFill>
        </w:rPr>
      </w:pPr>
      <w:bookmarkStart w:id="59" w:name="_Toc142899575"/>
      <w:bookmarkStart w:id="60" w:name="_Toc27126"/>
      <w:bookmarkStart w:id="61" w:name="_Toc7696"/>
      <w:r>
        <w:rPr>
          <w:rFonts w:hint="eastAsia"/>
          <w:color w:val="000000" w:themeColor="text1"/>
          <w14:textFill>
            <w14:solidFill>
              <w14:schemeClr w14:val="tx1"/>
            </w14:solidFill>
          </w14:textFill>
        </w:rPr>
        <w:t>几何形状与尺寸、尺寸公差、重量公差和机械加工余量</w:t>
      </w:r>
      <w:bookmarkEnd w:id="59"/>
      <w:bookmarkEnd w:id="60"/>
      <w:bookmarkEnd w:id="61"/>
    </w:p>
    <w:p>
      <w:pPr>
        <w:pStyle w:val="69"/>
        <w:autoSpaceDE w:val="0"/>
        <w:spacing w:before="120" w:after="120" w:line="340" w:lineRule="exact"/>
        <w:rPr>
          <w:color w:val="000000" w:themeColor="text1"/>
          <w14:textFill>
            <w14:solidFill>
              <w14:schemeClr w14:val="tx1"/>
            </w14:solidFill>
          </w14:textFill>
        </w:rPr>
      </w:pPr>
      <w:r>
        <w:rPr>
          <w:rFonts w:hint="eastAsia" w:hAnsi="黑体"/>
          <w:color w:val="000000" w:themeColor="text1"/>
          <w14:textFill>
            <w14:solidFill>
              <w14:schemeClr w14:val="tx1"/>
            </w14:solidFill>
          </w14:textFill>
        </w:rPr>
        <w:t>几何形状与尺寸</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碳素钢件的几何形状与尺寸</w:t>
      </w:r>
      <w:r>
        <w:rPr>
          <w:rFonts w:hint="eastAsia" w:ascii="Times New Roman" w:hAnsi="Times New Roman"/>
          <w:color w:val="000000" w:themeColor="text1"/>
          <w:sz w:val="21"/>
          <w:lang w:val="en-US" w:eastAsia="zh-CN"/>
          <w14:textFill>
            <w14:solidFill>
              <w14:schemeClr w14:val="tx1"/>
            </w14:solidFill>
          </w14:textFill>
        </w:rPr>
        <w:t>宜</w:t>
      </w:r>
      <w:r>
        <w:rPr>
          <w:rFonts w:hint="eastAsia" w:ascii="Times New Roman" w:hAnsi="Times New Roman"/>
          <w:color w:val="000000" w:themeColor="text1"/>
          <w:sz w:val="21"/>
          <w14:textFill>
            <w14:solidFill>
              <w14:schemeClr w14:val="tx1"/>
            </w14:solidFill>
          </w14:textFill>
        </w:rPr>
        <w:t>符合订货图样或合同规定要求。</w:t>
      </w:r>
    </w:p>
    <w:p>
      <w:pPr>
        <w:pStyle w:val="69"/>
        <w:autoSpaceDE w:val="0"/>
        <w:spacing w:before="120" w:after="120" w:line="340" w:lineRule="exact"/>
        <w:rPr>
          <w:color w:val="000000" w:themeColor="text1"/>
          <w:szCs w:val="21"/>
          <w14:textFill>
            <w14:solidFill>
              <w14:schemeClr w14:val="tx1"/>
            </w14:solidFill>
          </w14:textFill>
        </w:rPr>
      </w:pPr>
      <w:r>
        <w:rPr>
          <w:rFonts w:hint="eastAsia" w:hAnsi="黑体"/>
          <w:color w:val="000000" w:themeColor="text1"/>
          <w14:textFill>
            <w14:solidFill>
              <w14:schemeClr w14:val="tx1"/>
            </w14:solidFill>
          </w14:textFill>
        </w:rPr>
        <w:t>尺寸公差</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碳素钢件尺寸公差与机械加工余量</w:t>
      </w:r>
      <w:r>
        <w:rPr>
          <w:rFonts w:hint="eastAsia" w:ascii="Times New Roman" w:hAnsi="Times New Roman"/>
          <w:color w:val="000000" w:themeColor="text1"/>
          <w:sz w:val="21"/>
          <w:lang w:val="en-US" w:eastAsia="zh-CN"/>
          <w14:textFill>
            <w14:solidFill>
              <w14:schemeClr w14:val="tx1"/>
            </w14:solidFill>
          </w14:textFill>
        </w:rPr>
        <w:t>宜</w:t>
      </w:r>
      <w:r>
        <w:rPr>
          <w:rFonts w:hint="eastAsia" w:ascii="Times New Roman" w:hAnsi="Times New Roman"/>
          <w:color w:val="000000" w:themeColor="text1"/>
          <w:sz w:val="21"/>
          <w14:textFill>
            <w14:solidFill>
              <w14:schemeClr w14:val="tx1"/>
            </w14:solidFill>
          </w14:textFill>
        </w:rPr>
        <w:t>符合订货图样或合同要求。无要求时执行</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6414-2017的DCTG 8</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级，安装部位尺寸低于DCTG 6</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级。</w:t>
      </w:r>
    </w:p>
    <w:p>
      <w:pPr>
        <w:pStyle w:val="69"/>
        <w:autoSpaceDE w:val="0"/>
        <w:spacing w:before="120" w:after="120" w:line="340" w:lineRule="exact"/>
        <w:rPr>
          <w:color w:val="000000" w:themeColor="text1"/>
          <w:szCs w:val="21"/>
          <w14:textFill>
            <w14:solidFill>
              <w14:schemeClr w14:val="tx1"/>
            </w14:solidFill>
          </w14:textFill>
        </w:rPr>
      </w:pPr>
      <w:r>
        <w:rPr>
          <w:rFonts w:hint="eastAsia" w:hAnsi="黑体"/>
          <w:color w:val="000000" w:themeColor="text1"/>
          <w14:textFill>
            <w14:solidFill>
              <w14:schemeClr w14:val="tx1"/>
            </w14:solidFill>
          </w14:textFill>
        </w:rPr>
        <w:t>重量公差</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碳素钢件的重量公差</w:t>
      </w:r>
      <w:r>
        <w:rPr>
          <w:rFonts w:hint="eastAsia" w:ascii="Times New Roman" w:hAnsi="Times New Roman"/>
          <w:color w:val="000000" w:themeColor="text1"/>
          <w:sz w:val="21"/>
          <w:lang w:val="en-US" w:eastAsia="zh-CN"/>
          <w14:textFill>
            <w14:solidFill>
              <w14:schemeClr w14:val="tx1"/>
            </w14:solidFill>
          </w14:textFill>
        </w:rPr>
        <w:t>应</w:t>
      </w:r>
      <w:r>
        <w:rPr>
          <w:rFonts w:hint="eastAsia" w:ascii="Times New Roman" w:hAnsi="Times New Roman"/>
          <w:color w:val="000000" w:themeColor="text1"/>
          <w:sz w:val="21"/>
          <w14:textFill>
            <w14:solidFill>
              <w14:schemeClr w14:val="tx1"/>
            </w14:solidFill>
          </w14:textFill>
        </w:rPr>
        <w:t>符合</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11351中MT</w:t>
      </w:r>
      <w:r>
        <w:rPr>
          <w:rFonts w:hint="eastAsia" w:ascii="Times New Roman" w:hAnsi="Times New Roman"/>
          <w:color w:val="000000" w:themeColor="text1"/>
          <w:sz w:val="21"/>
          <w:lang w:val="en-US" w:eastAsia="zh-CN"/>
          <w14:textFill>
            <w14:solidFill>
              <w14:schemeClr w14:val="tx1"/>
            </w14:solidFill>
          </w14:textFill>
        </w:rPr>
        <w:t xml:space="preserve"> 6 </w:t>
      </w:r>
      <w:r>
        <w:rPr>
          <w:rFonts w:hint="eastAsia" w:ascii="Times New Roman" w:hAnsi="Times New Roman"/>
          <w:color w:val="000000" w:themeColor="text1"/>
          <w:sz w:val="21"/>
          <w14:textFill>
            <w14:solidFill>
              <w14:schemeClr w14:val="tx1"/>
            </w14:solidFill>
          </w14:textFill>
        </w:rPr>
        <w:t>级的规定。</w:t>
      </w:r>
    </w:p>
    <w:p>
      <w:pPr>
        <w:pStyle w:val="6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机械加工余量</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碳素钢件的机械加工余量</w:t>
      </w:r>
      <w:r>
        <w:rPr>
          <w:rFonts w:hint="eastAsia" w:ascii="Times New Roman" w:hAnsi="Times New Roman"/>
          <w:color w:val="000000" w:themeColor="text1"/>
          <w:sz w:val="21"/>
          <w:lang w:val="en-US" w:eastAsia="zh-CN"/>
          <w14:textFill>
            <w14:solidFill>
              <w14:schemeClr w14:val="tx1"/>
            </w14:solidFill>
          </w14:textFill>
        </w:rPr>
        <w:t>应</w:t>
      </w:r>
      <w:r>
        <w:rPr>
          <w:rFonts w:hint="eastAsia" w:ascii="Times New Roman" w:hAnsi="Times New Roman"/>
          <w:color w:val="000000" w:themeColor="text1"/>
          <w:sz w:val="21"/>
          <w14:textFill>
            <w14:solidFill>
              <w14:schemeClr w14:val="tx1"/>
            </w14:solidFill>
          </w14:textFill>
        </w:rPr>
        <w:t>符合</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641</w:t>
      </w:r>
      <w:r>
        <w:rPr>
          <w:rFonts w:hint="eastAsia" w:ascii="Times New Roman" w:hAnsi="Times New Roman"/>
          <w:color w:val="000000" w:themeColor="text1"/>
          <w:sz w:val="21"/>
          <w:lang w:val="en-US" w:eastAsia="zh-CN"/>
          <w14:textFill>
            <w14:solidFill>
              <w14:schemeClr w14:val="tx1"/>
            </w14:solidFill>
          </w14:textFill>
        </w:rPr>
        <w:t xml:space="preserve">4 </w:t>
      </w:r>
      <w:r>
        <w:rPr>
          <w:rFonts w:hint="eastAsia" w:ascii="Times New Roman" w:hAnsi="Times New Roman"/>
          <w:color w:val="000000" w:themeColor="text1"/>
          <w:sz w:val="21"/>
          <w14:textFill>
            <w14:solidFill>
              <w14:schemeClr w14:val="tx1"/>
            </w14:solidFill>
          </w14:textFill>
        </w:rPr>
        <w:t>的规定。</w:t>
      </w:r>
    </w:p>
    <w:p>
      <w:pPr>
        <w:pStyle w:val="109"/>
        <w:spacing w:before="120" w:after="120" w:line="340" w:lineRule="exact"/>
        <w:rPr>
          <w:color w:val="000000" w:themeColor="text1"/>
          <w:szCs w:val="21"/>
          <w14:textFill>
            <w14:solidFill>
              <w14:schemeClr w14:val="tx1"/>
            </w14:solidFill>
          </w14:textFill>
        </w:rPr>
      </w:pPr>
      <w:bookmarkStart w:id="62" w:name="_Toc19748"/>
      <w:bookmarkStart w:id="63" w:name="_Toc25416"/>
      <w:r>
        <w:rPr>
          <w:rFonts w:hint="eastAsia"/>
          <w:color w:val="000000" w:themeColor="text1"/>
          <w14:textFill>
            <w14:solidFill>
              <w14:schemeClr w14:val="tx1"/>
            </w14:solidFill>
          </w14:textFill>
        </w:rPr>
        <w:t>无损检测</w:t>
      </w:r>
      <w:bookmarkEnd w:id="62"/>
      <w:bookmarkEnd w:id="63"/>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color w:val="000000" w:themeColor="text1"/>
          <w:highlight w:val="yellow"/>
          <w14:textFill>
            <w14:solidFill>
              <w14:schemeClr w14:val="tx1"/>
            </w14:solidFill>
          </w14:textFill>
        </w:rPr>
      </w:pPr>
      <w:r>
        <w:rPr>
          <w:rFonts w:hint="eastAsia" w:ascii="宋体" w:hAnsi="宋体"/>
          <w:color w:val="000000" w:themeColor="text1"/>
          <w14:textFill>
            <w14:solidFill>
              <w14:schemeClr w14:val="tx1"/>
            </w14:solidFill>
          </w14:textFill>
        </w:rPr>
        <w:t>碳素钢件出厂不做无损检测</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需方有要求时</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宜</w:t>
      </w:r>
      <w:r>
        <w:rPr>
          <w:rFonts w:hint="eastAsia" w:ascii="宋体" w:hAnsi="宋体"/>
          <w:color w:val="000000" w:themeColor="text1"/>
          <w14:textFill>
            <w14:solidFill>
              <w14:schemeClr w14:val="tx1"/>
            </w14:solidFill>
          </w14:textFill>
        </w:rPr>
        <w:t>在图样或技术要求中注明检测位置和等级。</w:t>
      </w:r>
    </w:p>
    <w:p>
      <w:pPr>
        <w:pStyle w:val="109"/>
        <w:spacing w:before="120" w:after="120" w:line="340" w:lineRule="exact"/>
        <w:rPr>
          <w:color w:val="000000" w:themeColor="text1"/>
          <w:szCs w:val="21"/>
          <w14:textFill>
            <w14:solidFill>
              <w14:schemeClr w14:val="tx1"/>
            </w14:solidFill>
          </w14:textFill>
        </w:rPr>
      </w:pPr>
      <w:bookmarkStart w:id="64" w:name="_Toc31365"/>
      <w:bookmarkStart w:id="65" w:name="_Toc28551"/>
      <w:bookmarkStart w:id="66" w:name="_Toc142899576"/>
      <w:r>
        <w:rPr>
          <w:rFonts w:hint="eastAsia"/>
          <w:color w:val="000000" w:themeColor="text1"/>
          <w14:textFill>
            <w14:solidFill>
              <w14:schemeClr w14:val="tx1"/>
            </w14:solidFill>
          </w14:textFill>
        </w:rPr>
        <w:t>表面防护</w:t>
      </w:r>
      <w:bookmarkEnd w:id="64"/>
      <w:bookmarkEnd w:id="65"/>
      <w:bookmarkEnd w:id="66"/>
    </w:p>
    <w:p>
      <w:pPr>
        <w:pStyle w:val="6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铸钢件表面防护工艺和材料</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碳素钢件表面防护</w:t>
      </w:r>
      <w:r>
        <w:rPr>
          <w:rFonts w:hint="eastAsia"/>
          <w:color w:val="000000" w:themeColor="text1"/>
          <w:lang w:val="en-US" w:eastAsia="zh-CN"/>
          <w14:textFill>
            <w14:solidFill>
              <w14:schemeClr w14:val="tx1"/>
            </w14:solidFill>
          </w14:textFill>
        </w:rPr>
        <w:t>应</w:t>
      </w:r>
      <w:r>
        <w:rPr>
          <w:rFonts w:hint="eastAsia"/>
          <w:color w:val="000000" w:themeColor="text1"/>
          <w14:textFill>
            <w14:solidFill>
              <w14:schemeClr w14:val="tx1"/>
            </w14:solidFill>
          </w14:textFill>
        </w:rPr>
        <w:t>喷涂水基防锈底漆，喷涂宜在检验合格后进行，颜色由需方确定并在提供给供方的图样中注明。</w:t>
      </w:r>
    </w:p>
    <w:p>
      <w:pPr>
        <w:pStyle w:val="69"/>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防护处理后的干燥处理</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碳素钢件表面喷涂水基防锈底漆后宜做烘干处理。</w:t>
      </w:r>
    </w:p>
    <w:p>
      <w:pPr>
        <w:pStyle w:val="108"/>
        <w:spacing w:before="240" w:after="240" w:line="340" w:lineRule="exact"/>
        <w:outlineLvl w:val="1"/>
        <w:rPr>
          <w:color w:val="000000" w:themeColor="text1"/>
          <w:sz w:val="22"/>
          <w:szCs w:val="22"/>
          <w14:textFill>
            <w14:solidFill>
              <w14:schemeClr w14:val="tx1"/>
            </w14:solidFill>
          </w14:textFill>
        </w:rPr>
      </w:pPr>
      <w:bookmarkStart w:id="67" w:name="_Toc9630"/>
      <w:bookmarkEnd w:id="67"/>
      <w:bookmarkStart w:id="68" w:name="_Toc117146543"/>
      <w:bookmarkEnd w:id="68"/>
      <w:bookmarkStart w:id="69" w:name="_Toc31767"/>
      <w:bookmarkEnd w:id="69"/>
      <w:bookmarkStart w:id="70" w:name="_Toc1964"/>
      <w:bookmarkEnd w:id="70"/>
      <w:bookmarkStart w:id="71" w:name="_Toc3916"/>
      <w:bookmarkEnd w:id="71"/>
      <w:bookmarkStart w:id="72" w:name="_Toc10954"/>
      <w:bookmarkStart w:id="73" w:name="_Toc29525"/>
      <w:bookmarkStart w:id="74" w:name="_Toc142899577"/>
      <w:r>
        <w:rPr>
          <w:rFonts w:hint="eastAsia" w:ascii="宋体" w:hAnsi="宋体"/>
          <w:color w:val="000000" w:themeColor="text1"/>
          <w:lang w:val="en-US" w:eastAsia="zh-CN"/>
          <w14:textFill>
            <w14:solidFill>
              <w14:schemeClr w14:val="tx1"/>
            </w14:solidFill>
          </w14:textFill>
        </w:rPr>
        <w:t>试验</w:t>
      </w:r>
      <w:r>
        <w:rPr>
          <w:rFonts w:hint="eastAsia" w:ascii="宋体" w:hAnsi="宋体"/>
          <w:color w:val="000000" w:themeColor="text1"/>
          <w14:textFill>
            <w14:solidFill>
              <w14:schemeClr w14:val="tx1"/>
            </w14:solidFill>
          </w14:textFill>
        </w:rPr>
        <w:t>方法</w:t>
      </w:r>
      <w:bookmarkEnd w:id="72"/>
      <w:bookmarkEnd w:id="73"/>
      <w:bookmarkEnd w:id="74"/>
    </w:p>
    <w:p>
      <w:pPr>
        <w:pStyle w:val="109"/>
        <w:spacing w:before="120" w:after="120" w:line="340" w:lineRule="exact"/>
        <w:outlineLvl w:val="2"/>
        <w:rPr>
          <w:color w:val="000000" w:themeColor="text1"/>
          <w14:textFill>
            <w14:solidFill>
              <w14:schemeClr w14:val="tx1"/>
            </w14:solidFill>
          </w14:textFill>
        </w:rPr>
      </w:pPr>
      <w:bookmarkStart w:id="75" w:name="_Toc7789"/>
      <w:bookmarkEnd w:id="75"/>
      <w:bookmarkStart w:id="76" w:name="_Toc12979"/>
      <w:bookmarkEnd w:id="76"/>
      <w:bookmarkStart w:id="77" w:name="_Toc10818"/>
      <w:bookmarkEnd w:id="77"/>
      <w:bookmarkStart w:id="78" w:name="_Toc117146544"/>
      <w:bookmarkEnd w:id="78"/>
      <w:bookmarkStart w:id="79" w:name="_Toc16722"/>
      <w:bookmarkEnd w:id="79"/>
      <w:bookmarkStart w:id="80" w:name="_Toc9881"/>
      <w:bookmarkEnd w:id="80"/>
      <w:bookmarkStart w:id="81" w:name="_Toc5873"/>
      <w:bookmarkEnd w:id="81"/>
      <w:bookmarkStart w:id="82" w:name="_Toc142899578"/>
      <w:bookmarkStart w:id="83" w:name="_Toc13248"/>
      <w:bookmarkStart w:id="84" w:name="_Toc16171"/>
      <w:r>
        <w:rPr>
          <w:rFonts w:hint="eastAsia"/>
          <w:color w:val="000000" w:themeColor="text1"/>
          <w14:textFill>
            <w14:solidFill>
              <w14:schemeClr w14:val="tx1"/>
            </w14:solidFill>
          </w14:textFill>
        </w:rPr>
        <w:t>化学成分</w:t>
      </w:r>
      <w:bookmarkEnd w:id="82"/>
      <w:bookmarkEnd w:id="83"/>
      <w:bookmarkEnd w:id="84"/>
    </w:p>
    <w:p>
      <w:pPr>
        <w:pStyle w:val="69"/>
        <w:spacing w:before="120" w:after="120" w:line="340" w:lineRule="exact"/>
        <w:outlineLvl w:val="3"/>
        <w:rPr>
          <w:color w:val="000000" w:themeColor="text1"/>
          <w14:textFill>
            <w14:solidFill>
              <w14:schemeClr w14:val="tx1"/>
            </w14:solidFill>
          </w14:textFill>
        </w:rPr>
      </w:pPr>
      <w:bookmarkStart w:id="85" w:name="_Toc11207"/>
      <w:bookmarkEnd w:id="85"/>
      <w:bookmarkStart w:id="86" w:name="_Toc304"/>
      <w:bookmarkEnd w:id="86"/>
      <w:bookmarkStart w:id="87" w:name="_Toc10452"/>
      <w:bookmarkEnd w:id="87"/>
      <w:r>
        <w:rPr>
          <w:rFonts w:hint="eastAsia"/>
          <w:color w:val="000000" w:themeColor="text1"/>
          <w14:textFill>
            <w14:solidFill>
              <w14:schemeClr w14:val="tx1"/>
            </w14:solidFill>
          </w14:textFill>
        </w:rPr>
        <w:t>化学成分分析</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default" w:ascii="Times New Roman" w:hAnsi="Times New Roman"/>
          <w:color w:val="000000" w:themeColor="text1"/>
          <w:sz w:val="21"/>
          <w:lang w:val="en-US" w:eastAsia="zh-CN"/>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碳素钢件化学成分分析按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4336</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的规定执行，或按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223.69、GB/T 223.60、GB/T 223.4、GB/T 223.3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和GB/T 223.68</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规定执行。</w:t>
      </w:r>
      <w:r>
        <w:rPr>
          <w:rFonts w:hint="eastAsia" w:ascii="Times New Roman" w:hAnsi="Times New Roman"/>
          <w:color w:val="000000" w:themeColor="text1"/>
          <w:sz w:val="21"/>
          <w:lang w:val="en-US" w:eastAsia="zh-CN"/>
          <w14:textFill>
            <w14:solidFill>
              <w14:schemeClr w14:val="tx1"/>
            </w14:solidFill>
          </w14:textFill>
        </w:rPr>
        <w:t>仲裁试验时宜采用化学分析方法。</w:t>
      </w:r>
    </w:p>
    <w:p>
      <w:pPr>
        <w:pStyle w:val="69"/>
        <w:autoSpaceDE w:val="0"/>
        <w:spacing w:before="120" w:after="120" w:line="340" w:lineRule="exact"/>
        <w:outlineLvl w:val="3"/>
        <w:rPr>
          <w:color w:val="000000" w:themeColor="text1"/>
          <w14:textFill>
            <w14:solidFill>
              <w14:schemeClr w14:val="tx1"/>
            </w14:solidFill>
          </w14:textFill>
        </w:rPr>
      </w:pPr>
      <w:r>
        <w:rPr>
          <w:rFonts w:hint="eastAsia" w:hAnsi="黑体"/>
          <w:color w:val="000000" w:themeColor="text1"/>
          <w14:textFill>
            <w14:solidFill>
              <w14:schemeClr w14:val="tx1"/>
            </w14:solidFill>
          </w14:textFill>
        </w:rPr>
        <w:t>化学成分分析试样取样</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碳素钢件化学成分分析试样取样按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20066</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规定执行，光谱分析试样取样按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5678</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规定执行，需方抽检宜按图</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位置切取。</w:t>
      </w:r>
    </w:p>
    <w:p>
      <w:pPr>
        <w:pStyle w:val="109"/>
        <w:spacing w:before="120" w:after="120" w:line="340" w:lineRule="exact"/>
        <w:outlineLvl w:val="2"/>
        <w:rPr>
          <w:color w:val="000000" w:themeColor="text1"/>
          <w:szCs w:val="21"/>
          <w14:textFill>
            <w14:solidFill>
              <w14:schemeClr w14:val="tx1"/>
            </w14:solidFill>
          </w14:textFill>
        </w:rPr>
      </w:pPr>
      <w:bookmarkStart w:id="88" w:name="_Toc22893"/>
      <w:bookmarkEnd w:id="88"/>
      <w:bookmarkStart w:id="89" w:name="_Toc23205"/>
      <w:bookmarkEnd w:id="89"/>
      <w:bookmarkStart w:id="90" w:name="_Toc12913"/>
      <w:bookmarkEnd w:id="90"/>
      <w:bookmarkStart w:id="91" w:name="_Toc14663"/>
      <w:bookmarkEnd w:id="91"/>
      <w:bookmarkStart w:id="92" w:name="_Toc28331"/>
      <w:bookmarkEnd w:id="92"/>
      <w:bookmarkStart w:id="93" w:name="_Toc17641"/>
      <w:bookmarkEnd w:id="93"/>
      <w:bookmarkStart w:id="94" w:name="_Toc9879"/>
      <w:bookmarkEnd w:id="94"/>
      <w:bookmarkStart w:id="95" w:name="_Toc22147"/>
      <w:bookmarkEnd w:id="95"/>
      <w:bookmarkStart w:id="96" w:name="_Toc9324"/>
      <w:bookmarkEnd w:id="96"/>
      <w:bookmarkStart w:id="97" w:name="_Toc11114"/>
      <w:bookmarkEnd w:id="97"/>
      <w:bookmarkStart w:id="98" w:name="_Toc142899580"/>
      <w:bookmarkStart w:id="99" w:name="_Toc32414"/>
      <w:bookmarkStart w:id="100" w:name="_Toc26427"/>
      <w:r>
        <w:rPr>
          <w:rFonts w:hint="eastAsia"/>
          <w:color w:val="000000" w:themeColor="text1"/>
          <w14:textFill>
            <w14:solidFill>
              <w14:schemeClr w14:val="tx1"/>
            </w14:solidFill>
          </w14:textFill>
        </w:rPr>
        <w:t>力学性能</w:t>
      </w:r>
      <w:bookmarkEnd w:id="98"/>
      <w:bookmarkEnd w:id="99"/>
      <w:bookmarkEnd w:id="100"/>
    </w:p>
    <w:p>
      <w:pPr>
        <w:pStyle w:val="69"/>
        <w:spacing w:before="120" w:after="120" w:line="340" w:lineRule="exact"/>
        <w:outlineLvl w:val="3"/>
        <w:rPr>
          <w:b/>
          <w:bCs/>
          <w:color w:val="000000" w:themeColor="text1"/>
          <w14:textFill>
            <w14:solidFill>
              <w14:schemeClr w14:val="tx1"/>
            </w14:solidFill>
          </w14:textFill>
        </w:rPr>
      </w:pPr>
      <w:bookmarkStart w:id="101" w:name="_Toc4635"/>
      <w:bookmarkEnd w:id="101"/>
      <w:bookmarkStart w:id="102" w:name="_Toc22194"/>
      <w:bookmarkEnd w:id="102"/>
      <w:bookmarkStart w:id="103" w:name="bookmark18"/>
      <w:bookmarkEnd w:id="103"/>
      <w:bookmarkStart w:id="104" w:name="_Toc22779"/>
      <w:bookmarkEnd w:id="104"/>
      <w:r>
        <w:rPr>
          <w:rFonts w:hint="eastAsia"/>
          <w:color w:val="000000" w:themeColor="text1"/>
          <w14:textFill>
            <w14:solidFill>
              <w14:schemeClr w14:val="tx1"/>
            </w14:solidFill>
          </w14:textFill>
        </w:rPr>
        <w:t>取样位置与尺寸</w:t>
      </w:r>
    </w:p>
    <w:p>
      <w:pPr>
        <w:pStyle w:val="98"/>
        <w:spacing w:before="120" w:after="120" w:line="340" w:lineRule="exact"/>
        <w:outlineLvl w:val="4"/>
        <w:rPr>
          <w:color w:val="000000" w:themeColor="text1"/>
          <w14:textFill>
            <w14:solidFill>
              <w14:schemeClr w14:val="tx1"/>
            </w14:solidFill>
          </w14:textFill>
        </w:rPr>
      </w:pPr>
      <w:bookmarkStart w:id="105" w:name="_Toc29675"/>
      <w:bookmarkEnd w:id="105"/>
      <w:bookmarkStart w:id="106" w:name="_Toc10636"/>
      <w:bookmarkEnd w:id="106"/>
      <w:bookmarkStart w:id="107" w:name="_Toc20889"/>
      <w:bookmarkEnd w:id="107"/>
      <w:r>
        <w:rPr>
          <w:rFonts w:hint="eastAsia"/>
          <w:color w:val="000000" w:themeColor="text1"/>
          <w14:textFill>
            <w14:solidFill>
              <w14:schemeClr w14:val="tx1"/>
            </w14:solidFill>
          </w14:textFill>
        </w:rPr>
        <w:t>单铸试样</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drawing>
          <wp:anchor distT="0" distB="0" distL="114300" distR="114300" simplePos="0" relativeHeight="251660288" behindDoc="0" locked="0" layoutInCell="1" allowOverlap="1">
            <wp:simplePos x="0" y="0"/>
            <wp:positionH relativeFrom="column">
              <wp:posOffset>851535</wp:posOffset>
            </wp:positionH>
            <wp:positionV relativeFrom="paragraph">
              <wp:posOffset>392430</wp:posOffset>
            </wp:positionV>
            <wp:extent cx="3983990" cy="1692910"/>
            <wp:effectExtent l="0" t="0" r="0" b="2540"/>
            <wp:wrapTopAndBottom/>
            <wp:docPr id="21262788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278874" name="图片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3990" cy="1692910"/>
                    </a:xfrm>
                    <a:prstGeom prst="rect">
                      <a:avLst/>
                    </a:prstGeom>
                  </pic:spPr>
                </pic:pic>
              </a:graphicData>
            </a:graphic>
          </wp:anchor>
        </w:drawing>
      </w:r>
      <w:r>
        <w:rPr>
          <w:rFonts w:hint="eastAsia" w:ascii="Times New Roman" w:hAnsi="Times New Roman"/>
          <w:color w:val="000000" w:themeColor="text1"/>
          <w:sz w:val="21"/>
          <w14:textFill>
            <w14:solidFill>
              <w14:schemeClr w14:val="tx1"/>
            </w14:solidFill>
          </w14:textFill>
        </w:rPr>
        <w:t>碳素钢件单铸试样形状尺寸和切取位置宜按图</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1</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执行，单位为毫米（mm）。</w:t>
      </w:r>
    </w:p>
    <w:p>
      <w:pPr>
        <w:pStyle w:val="15"/>
        <w:widowControl/>
        <w:autoSpaceDE w:val="0"/>
        <w:autoSpaceDN w:val="0"/>
        <w:spacing w:line="340" w:lineRule="exact"/>
        <w:ind w:firstLine="420" w:firstLineChars="200"/>
        <w:rPr>
          <w:rFonts w:hint="eastAsia"/>
          <w:color w:val="000000" w:themeColor="text1"/>
          <w14:textFill>
            <w14:solidFill>
              <w14:schemeClr w14:val="tx1"/>
            </w14:solidFill>
          </w14:textFill>
        </w:rPr>
      </w:pPr>
    </w:p>
    <w:p>
      <w:pPr>
        <w:pStyle w:val="60"/>
        <w:keepNext w:val="0"/>
        <w:keepLines w:val="0"/>
        <w:pageBreakBefore w:val="0"/>
        <w:widowControl/>
        <w:kinsoku/>
        <w:wordWrap/>
        <w:overflowPunct/>
        <w:topLinePunct w:val="0"/>
        <w:autoSpaceDE w:val="0"/>
        <w:autoSpaceDN w:val="0"/>
        <w:bidi w:val="0"/>
        <w:adjustRightInd/>
        <w:snapToGrid/>
        <w:spacing w:line="340" w:lineRule="exac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标引序号说明：</w:t>
      </w:r>
    </w:p>
    <w:p>
      <w:pPr>
        <w:pStyle w:val="60"/>
        <w:keepNext w:val="0"/>
        <w:keepLines w:val="0"/>
        <w:pageBreakBefore w:val="0"/>
        <w:widowControl/>
        <w:kinsoku/>
        <w:wordWrap/>
        <w:overflowPunct/>
        <w:topLinePunct w:val="0"/>
        <w:autoSpaceDE w:val="0"/>
        <w:autoSpaceDN w:val="0"/>
        <w:bidi w:val="0"/>
        <w:adjustRightInd/>
        <w:snapToGrid/>
        <w:spacing w:line="340" w:lineRule="exact"/>
        <w:textAlignment w:val="auto"/>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a:单铸</w:t>
      </w:r>
      <w:r>
        <w:rPr>
          <w:rFonts w:hint="eastAsia"/>
          <w:color w:val="000000" w:themeColor="text1"/>
          <w:sz w:val="18"/>
          <w:szCs w:val="18"/>
          <w14:textFill>
            <w14:solidFill>
              <w14:schemeClr w14:val="tx1"/>
            </w14:solidFill>
          </w14:textFill>
        </w:rPr>
        <w:t>试样拉伸试验取样位置</w:t>
      </w:r>
      <w:r>
        <w:rPr>
          <w:rFonts w:hint="eastAsia"/>
          <w:color w:val="000000" w:themeColor="text1"/>
          <w:sz w:val="18"/>
          <w:szCs w:val="18"/>
          <w:lang w:eastAsia="zh-CN"/>
          <w14:textFill>
            <w14:solidFill>
              <w14:schemeClr w14:val="tx1"/>
            </w14:solidFill>
          </w14:textFill>
        </w:rPr>
        <w:t>；</w:t>
      </w:r>
    </w:p>
    <w:p>
      <w:pPr>
        <w:pStyle w:val="60"/>
        <w:keepNext w:val="0"/>
        <w:keepLines w:val="0"/>
        <w:pageBreakBefore w:val="0"/>
        <w:widowControl/>
        <w:kinsoku/>
        <w:wordWrap/>
        <w:overflowPunct/>
        <w:topLinePunct w:val="0"/>
        <w:autoSpaceDE w:val="0"/>
        <w:autoSpaceDN w:val="0"/>
        <w:bidi w:val="0"/>
        <w:adjustRightInd/>
        <w:snapToGrid/>
        <w:spacing w:line="340" w:lineRule="exact"/>
        <w:textAlignment w:val="auto"/>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b:单铸</w:t>
      </w:r>
      <w:r>
        <w:rPr>
          <w:rFonts w:hint="eastAsia"/>
          <w:color w:val="000000" w:themeColor="text1"/>
          <w:sz w:val="18"/>
          <w:szCs w:val="18"/>
          <w14:textFill>
            <w14:solidFill>
              <w14:schemeClr w14:val="tx1"/>
            </w14:solidFill>
          </w14:textFill>
        </w:rPr>
        <w:t>试样冲击、金相试验取样位置</w:t>
      </w:r>
      <w:r>
        <w:rPr>
          <w:rFonts w:hint="eastAsia"/>
          <w:color w:val="000000" w:themeColor="text1"/>
          <w:sz w:val="18"/>
          <w:szCs w:val="18"/>
          <w:lang w:eastAsia="zh-CN"/>
          <w14:textFill>
            <w14:solidFill>
              <w14:schemeClr w14:val="tx1"/>
            </w14:solidFill>
          </w14:textFill>
        </w:rPr>
        <w:t>。</w:t>
      </w:r>
    </w:p>
    <w:p>
      <w:pPr>
        <w:pStyle w:val="118"/>
        <w:spacing w:before="120" w:after="120" w:line="340" w:lineRule="exact"/>
        <w:rPr>
          <w:color w:val="000000" w:themeColor="text1"/>
          <w14:textFill>
            <w14:solidFill>
              <w14:schemeClr w14:val="tx1"/>
            </w14:solidFill>
          </w14:textFill>
        </w:rPr>
      </w:pPr>
      <w:bookmarkStart w:id="108" w:name="_Toc142899690"/>
      <w:bookmarkStart w:id="109" w:name="_Toc142899603"/>
      <w:r>
        <w:rPr>
          <w:rFonts w:hint="eastAsia"/>
          <w:color w:val="000000" w:themeColor="text1"/>
          <w14:textFill>
            <w14:solidFill>
              <w14:schemeClr w14:val="tx1"/>
            </w14:solidFill>
          </w14:textFill>
        </w:rPr>
        <w:t>碳素钢件单铸试样取样位置及尺寸示意图</w:t>
      </w:r>
      <w:bookmarkEnd w:id="108"/>
      <w:bookmarkEnd w:id="109"/>
    </w:p>
    <w:p>
      <w:pPr>
        <w:pStyle w:val="98"/>
        <w:spacing w:before="120" w:after="120" w:line="340" w:lineRule="exact"/>
        <w:outlineLvl w:val="4"/>
        <w:rPr>
          <w:color w:val="000000" w:themeColor="text1"/>
          <w14:textFill>
            <w14:solidFill>
              <w14:schemeClr w14:val="tx1"/>
            </w14:solidFill>
          </w14:textFill>
        </w:rPr>
      </w:pPr>
      <w:bookmarkStart w:id="110" w:name="_Toc9407"/>
      <w:bookmarkEnd w:id="110"/>
      <w:bookmarkStart w:id="111" w:name="_Toc7249"/>
      <w:bookmarkEnd w:id="111"/>
      <w:bookmarkStart w:id="112" w:name="_Toc16195"/>
      <w:bookmarkEnd w:id="112"/>
      <w:bookmarkStart w:id="113" w:name="_Toc8013"/>
      <w:r>
        <w:rPr>
          <w:rFonts w:hint="eastAsia"/>
          <w:color w:val="000000" w:themeColor="text1"/>
          <w14:textFill>
            <w14:solidFill>
              <w14:schemeClr w14:val="tx1"/>
            </w14:solidFill>
          </w14:textFill>
        </w:rPr>
        <w:t>本体试样</w:t>
      </w:r>
      <w:bookmarkEnd w:id="113"/>
    </w:p>
    <w:p>
      <w:pPr>
        <w:pStyle w:val="15"/>
        <w:widowControl/>
        <w:autoSpaceDE w:val="0"/>
        <w:autoSpaceDN w:val="0"/>
        <w:spacing w:line="34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碳素钢件</w:t>
      </w:r>
      <w:r>
        <w:rPr>
          <w:color w:val="000000" w:themeColor="text1"/>
          <w14:textFill>
            <w14:solidFill>
              <w14:schemeClr w14:val="tx1"/>
            </w14:solidFill>
          </w14:textFill>
        </w:rPr>
        <w:t>本体试</w:t>
      </w:r>
      <w:r>
        <w:rPr>
          <w:rFonts w:hint="eastAsia"/>
          <w:color w:val="000000" w:themeColor="text1"/>
          <w14:textFill>
            <w14:solidFill>
              <w14:schemeClr w14:val="tx1"/>
            </w14:solidFill>
          </w14:textFill>
        </w:rPr>
        <w:t>样</w:t>
      </w:r>
      <w:r>
        <w:rPr>
          <w:color w:val="000000" w:themeColor="text1"/>
          <w14:textFill>
            <w14:solidFill>
              <w14:schemeClr w14:val="tx1"/>
            </w14:solidFill>
          </w14:textFill>
        </w:rPr>
        <w:t>取样位置及尺寸应</w:t>
      </w:r>
      <w:r>
        <w:rPr>
          <w:rFonts w:hint="eastAsia"/>
          <w:color w:val="000000" w:themeColor="text1"/>
          <w14:textFill>
            <w14:solidFill>
              <w14:schemeClr w14:val="tx1"/>
            </w14:solidFill>
          </w14:textFill>
        </w:rPr>
        <w:t>按</w:t>
      </w:r>
      <w:r>
        <w:rPr>
          <w:rFonts w:ascii="宋体" w:hAnsi="宋体"/>
          <w:color w:val="000000" w:themeColor="text1"/>
          <w14:textFill>
            <w14:solidFill>
              <w14:schemeClr w14:val="tx1"/>
            </w14:solidFill>
          </w14:textFill>
        </w:rPr>
        <w:t>图</w:t>
      </w:r>
      <w:r>
        <w:rPr>
          <w:rFonts w:hint="eastAsia" w:ascii="宋体" w:hAnsi="宋体"/>
          <w:color w:val="000000" w:themeColor="text1"/>
          <w:lang w:val="en-US" w:eastAsia="zh-CN"/>
          <w14:textFill>
            <w14:solidFill>
              <w14:schemeClr w14:val="tx1"/>
            </w14:solidFill>
          </w14:textFill>
        </w:rPr>
        <w:t xml:space="preserve"> </w:t>
      </w:r>
      <w:r>
        <w:rPr>
          <w:rFonts w:ascii="宋体" w:hAnsi="宋体"/>
          <w:color w:val="000000" w:themeColor="text1"/>
          <w14:textFill>
            <w14:solidFill>
              <w14:schemeClr w14:val="tx1"/>
            </w14:solidFill>
          </w14:textFill>
        </w:rPr>
        <w:t>2</w:t>
      </w:r>
      <w:r>
        <w:rPr>
          <w:rFonts w:hint="eastAsia" w:ascii="宋体" w:hAnsi="宋体"/>
          <w:color w:val="000000" w:themeColor="text1"/>
          <w:lang w:val="en-US" w:eastAsia="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执行</w:t>
      </w:r>
      <w:r>
        <w:rPr>
          <w:rFonts w:hint="eastAsia"/>
          <w:color w:val="000000" w:themeColor="text1"/>
          <w14:textFill>
            <w14:solidFill>
              <w14:schemeClr w14:val="tx1"/>
            </w14:solidFill>
          </w14:textFill>
        </w:rPr>
        <w:t>，单位为毫米</w:t>
      </w:r>
      <w:r>
        <w:rPr>
          <w:rFonts w:hint="eastAsia" w:ascii="宋体" w:hAnsi="宋体"/>
          <w:color w:val="000000" w:themeColor="text1"/>
          <w14:textFill>
            <w14:solidFill>
              <w14:schemeClr w14:val="tx1"/>
            </w14:solidFill>
          </w14:textFill>
        </w:rPr>
        <w:t>（m</w:t>
      </w:r>
      <w:r>
        <w:rPr>
          <w:rFonts w:ascii="宋体" w:hAnsi="宋体"/>
          <w:color w:val="000000" w:themeColor="text1"/>
          <w14:textFill>
            <w14:solidFill>
              <w14:schemeClr w14:val="tx1"/>
            </w14:solidFill>
          </w14:textFill>
        </w:rPr>
        <w:t>m</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w:t>
      </w:r>
    </w:p>
    <w:p>
      <w:pPr>
        <w:pStyle w:val="118"/>
        <w:numPr>
          <w:ilvl w:val="0"/>
          <w:numId w:val="0"/>
        </w:numPr>
        <w:spacing w:before="120" w:after="120"/>
        <w:rPr>
          <w:color w:val="000000" w:themeColor="text1"/>
          <w14:textFill>
            <w14:solidFill>
              <w14:schemeClr w14:val="tx1"/>
            </w14:solidFill>
          </w14:textFill>
        </w:rPr>
      </w:pPr>
      <w:bookmarkStart w:id="114" w:name="_Toc26922"/>
      <w:bookmarkEnd w:id="114"/>
      <w:bookmarkStart w:id="115" w:name="_Toc10503"/>
      <w:bookmarkEnd w:id="115"/>
      <w:bookmarkStart w:id="116" w:name="_Toc18653"/>
      <w:bookmarkEnd w:id="116"/>
      <w:bookmarkStart w:id="117" w:name="_Toc142899691"/>
      <w:bookmarkStart w:id="118" w:name="_Toc142899604"/>
      <w:r>
        <w:rPr>
          <w:color w:val="000000" w:themeColor="text1"/>
          <w14:textFill>
            <w14:solidFill>
              <w14:schemeClr w14:val="tx1"/>
            </w14:solidFill>
          </w14:textFill>
        </w:rPr>
        <w:drawing>
          <wp:anchor distT="0" distB="0" distL="0" distR="0" simplePos="0" relativeHeight="251661312" behindDoc="0" locked="0" layoutInCell="1" allowOverlap="1">
            <wp:simplePos x="0" y="0"/>
            <wp:positionH relativeFrom="column">
              <wp:posOffset>975995</wp:posOffset>
            </wp:positionH>
            <wp:positionV relativeFrom="paragraph">
              <wp:posOffset>199390</wp:posOffset>
            </wp:positionV>
            <wp:extent cx="3514725" cy="1771650"/>
            <wp:effectExtent l="0" t="0" r="9525" b="0"/>
            <wp:wrapTopAndBottom/>
            <wp:docPr id="15583434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343466" name="图片 1"/>
                    <pic:cNvPicPr>
                      <a:picLocks noChangeAspect="1"/>
                    </pic:cNvPicPr>
                  </pic:nvPicPr>
                  <pic:blipFill>
                    <a:blip r:embed="rId17"/>
                    <a:stretch>
                      <a:fillRect/>
                    </a:stretch>
                  </pic:blipFill>
                  <pic:spPr>
                    <a:xfrm>
                      <a:off x="0" y="0"/>
                      <a:ext cx="3514725" cy="1771650"/>
                    </a:xfrm>
                    <a:prstGeom prst="rect">
                      <a:avLst/>
                    </a:prstGeom>
                  </pic:spPr>
                </pic:pic>
              </a:graphicData>
            </a:graphic>
          </wp:anchor>
        </w:drawing>
      </w:r>
      <w:r>
        <w:rPr>
          <w:color w:val="000000" w:themeColor="text1"/>
          <w14:textFill>
            <w14:solidFill>
              <w14:schemeClr w14:val="tx1"/>
            </w14:solidFill>
          </w14:textFill>
        </w:rPr>
        <w:t xml:space="preserve"> </w:t>
      </w:r>
      <w:bookmarkEnd w:id="117"/>
      <w:bookmarkEnd w:id="118"/>
    </w:p>
    <w:p>
      <w:pPr>
        <w:pStyle w:val="60"/>
        <w:keepNext w:val="0"/>
        <w:keepLines w:val="0"/>
        <w:pageBreakBefore w:val="0"/>
        <w:widowControl/>
        <w:kinsoku/>
        <w:wordWrap/>
        <w:overflowPunct/>
        <w:topLinePunct w:val="0"/>
        <w:autoSpaceDE w:val="0"/>
        <w:autoSpaceDN w:val="0"/>
        <w:bidi w:val="0"/>
        <w:adjustRightInd/>
        <w:snapToGrid/>
        <w:spacing w:line="340" w:lineRule="exact"/>
        <w:textAlignment w:val="auto"/>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标引序号说明：</w:t>
      </w:r>
    </w:p>
    <w:p>
      <w:pPr>
        <w:pStyle w:val="60"/>
        <w:keepNext w:val="0"/>
        <w:keepLines w:val="0"/>
        <w:pageBreakBefore w:val="0"/>
        <w:widowControl/>
        <w:kinsoku/>
        <w:wordWrap/>
        <w:overflowPunct/>
        <w:topLinePunct w:val="0"/>
        <w:autoSpaceDE w:val="0"/>
        <w:autoSpaceDN w:val="0"/>
        <w:bidi w:val="0"/>
        <w:adjustRightInd/>
        <w:snapToGrid/>
        <w:spacing w:line="340" w:lineRule="exact"/>
        <w:textAlignment w:val="auto"/>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a:</w:t>
      </w:r>
      <w:r>
        <w:rPr>
          <w:rFonts w:hint="eastAsia"/>
          <w:color w:val="000000" w:themeColor="text1"/>
          <w:sz w:val="18"/>
          <w:szCs w:val="18"/>
          <w14:textFill>
            <w14:solidFill>
              <w14:schemeClr w14:val="tx1"/>
            </w14:solidFill>
          </w14:textFill>
        </w:rPr>
        <w:t>本体试样拉伸试验取样位置</w:t>
      </w:r>
      <w:r>
        <w:rPr>
          <w:rFonts w:hint="eastAsia"/>
          <w:color w:val="000000" w:themeColor="text1"/>
          <w:sz w:val="18"/>
          <w:szCs w:val="18"/>
          <w:lang w:eastAsia="zh-CN"/>
          <w14:textFill>
            <w14:solidFill>
              <w14:schemeClr w14:val="tx1"/>
            </w14:solidFill>
          </w14:textFill>
        </w:rPr>
        <w:t>；</w:t>
      </w:r>
    </w:p>
    <w:p>
      <w:pPr>
        <w:pStyle w:val="60"/>
        <w:keepNext w:val="0"/>
        <w:keepLines w:val="0"/>
        <w:pageBreakBefore w:val="0"/>
        <w:widowControl/>
        <w:kinsoku/>
        <w:wordWrap/>
        <w:overflowPunct/>
        <w:topLinePunct w:val="0"/>
        <w:autoSpaceDE w:val="0"/>
        <w:autoSpaceDN w:val="0"/>
        <w:bidi w:val="0"/>
        <w:adjustRightInd/>
        <w:snapToGrid/>
        <w:spacing w:line="340" w:lineRule="exact"/>
        <w:textAlignment w:val="auto"/>
        <w:rPr>
          <w:rFonts w:hint="eastAsia"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b:</w:t>
      </w:r>
      <w:r>
        <w:rPr>
          <w:rFonts w:hint="eastAsia"/>
          <w:color w:val="000000" w:themeColor="text1"/>
          <w:sz w:val="18"/>
          <w:szCs w:val="18"/>
          <w14:textFill>
            <w14:solidFill>
              <w14:schemeClr w14:val="tx1"/>
            </w14:solidFill>
          </w14:textFill>
        </w:rPr>
        <w:t>本体试样冲击、金相</w:t>
      </w:r>
      <w:r>
        <w:rPr>
          <w:rFonts w:hint="eastAsia"/>
          <w:color w:val="000000" w:themeColor="text1"/>
          <w:sz w:val="18"/>
          <w:szCs w:val="18"/>
          <w:lang w:val="en-US" w:eastAsia="zh-CN"/>
          <w14:textFill>
            <w14:solidFill>
              <w14:schemeClr w14:val="tx1"/>
            </w14:solidFill>
          </w14:textFill>
        </w:rPr>
        <w:t>和</w:t>
      </w:r>
      <w:r>
        <w:rPr>
          <w:rFonts w:hint="eastAsia"/>
          <w:color w:val="000000" w:themeColor="text1"/>
          <w:sz w:val="18"/>
          <w:szCs w:val="18"/>
          <w14:textFill>
            <w14:solidFill>
              <w14:schemeClr w14:val="tx1"/>
            </w14:solidFill>
          </w14:textFill>
        </w:rPr>
        <w:t>化学成分试验取样位置</w:t>
      </w:r>
      <w:r>
        <w:rPr>
          <w:rFonts w:hint="eastAsia"/>
          <w:color w:val="000000" w:themeColor="text1"/>
          <w:sz w:val="18"/>
          <w:szCs w:val="18"/>
          <w:lang w:eastAsia="zh-CN"/>
          <w14:textFill>
            <w14:solidFill>
              <w14:schemeClr w14:val="tx1"/>
            </w14:solidFill>
          </w14:textFill>
        </w:rPr>
        <w:t>。</w:t>
      </w:r>
    </w:p>
    <w:p>
      <w:pPr>
        <w:pStyle w:val="118"/>
        <w:spacing w:before="120" w:after="120" w:line="340" w:lineRule="exact"/>
        <w:rPr>
          <w:color w:val="000000" w:themeColor="text1"/>
          <w14:textFill>
            <w14:solidFill>
              <w14:schemeClr w14:val="tx1"/>
            </w14:solidFill>
          </w14:textFill>
        </w:rPr>
      </w:pPr>
      <w:bookmarkStart w:id="119" w:name="_Toc142899693"/>
      <w:bookmarkStart w:id="120" w:name="_Toc142899606"/>
      <w:bookmarkStart w:id="121" w:name="_Toc142899692"/>
      <w:bookmarkStart w:id="122" w:name="_Toc142899605"/>
      <w:r>
        <w:rPr>
          <w:rFonts w:hint="eastAsia" w:ascii="Times New Roman" w:hAnsi="Times New Roman"/>
          <w:color w:val="000000" w:themeColor="text1"/>
          <w:sz w:val="21"/>
          <w14:textFill>
            <w14:solidFill>
              <w14:schemeClr w14:val="tx1"/>
            </w14:solidFill>
          </w14:textFill>
        </w:rPr>
        <w:drawing>
          <wp:anchor distT="0" distB="0" distL="0" distR="0" simplePos="0" relativeHeight="251659264" behindDoc="0" locked="0" layoutInCell="1" allowOverlap="1">
            <wp:simplePos x="0" y="0"/>
            <wp:positionH relativeFrom="column">
              <wp:posOffset>1064260</wp:posOffset>
            </wp:positionH>
            <wp:positionV relativeFrom="page">
              <wp:posOffset>5235575</wp:posOffset>
            </wp:positionV>
            <wp:extent cx="3740150" cy="2021205"/>
            <wp:effectExtent l="0" t="0" r="12700" b="17145"/>
            <wp:wrapTopAndBottom/>
            <wp:docPr id="33" name="图片 1" descr="eacac113d98999844ee1b4c19f34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eacac113d98999844ee1b4c19f34adf"/>
                    <pic:cNvPicPr>
                      <a:picLocks noChangeAspect="1"/>
                    </pic:cNvPicPr>
                  </pic:nvPicPr>
                  <pic:blipFill>
                    <a:blip r:embed="rId18"/>
                    <a:stretch>
                      <a:fillRect/>
                    </a:stretch>
                  </pic:blipFill>
                  <pic:spPr>
                    <a:xfrm>
                      <a:off x="0" y="0"/>
                      <a:ext cx="3740150" cy="2021205"/>
                    </a:xfrm>
                    <a:prstGeom prst="rect">
                      <a:avLst/>
                    </a:prstGeom>
                  </pic:spPr>
                </pic:pic>
              </a:graphicData>
            </a:graphic>
          </wp:anchor>
        </w:drawing>
      </w:r>
      <w:bookmarkEnd w:id="119"/>
      <w:bookmarkEnd w:id="120"/>
      <w:r>
        <w:rPr>
          <w:rFonts w:hint="eastAsia"/>
          <w:color w:val="000000" w:themeColor="text1"/>
          <w14:textFill>
            <w14:solidFill>
              <w14:schemeClr w14:val="tx1"/>
            </w14:solidFill>
          </w14:textFill>
        </w:rPr>
        <w:t>碳素钢件</w:t>
      </w:r>
      <w:r>
        <w:rPr>
          <w:color w:val="000000" w:themeColor="text1"/>
          <w14:textFill>
            <w14:solidFill>
              <w14:schemeClr w14:val="tx1"/>
            </w14:solidFill>
          </w14:textFill>
        </w:rPr>
        <w:t>本体</w:t>
      </w:r>
      <w:r>
        <w:rPr>
          <w:rFonts w:hint="eastAsia"/>
          <w:color w:val="000000" w:themeColor="text1"/>
          <w14:textFill>
            <w14:solidFill>
              <w14:schemeClr w14:val="tx1"/>
            </w14:solidFill>
          </w14:textFill>
        </w:rPr>
        <w:t>力学性能试样</w:t>
      </w:r>
      <w:r>
        <w:rPr>
          <w:color w:val="000000" w:themeColor="text1"/>
          <w14:textFill>
            <w14:solidFill>
              <w14:schemeClr w14:val="tx1"/>
            </w14:solidFill>
          </w14:textFill>
        </w:rPr>
        <w:t>取样位置</w:t>
      </w:r>
      <w:r>
        <w:rPr>
          <w:rFonts w:hint="eastAsia"/>
          <w:color w:val="000000" w:themeColor="text1"/>
          <w14:textFill>
            <w14:solidFill>
              <w14:schemeClr w14:val="tx1"/>
            </w14:solidFill>
          </w14:textFill>
        </w:rPr>
        <w:t>及尺寸示意图</w:t>
      </w:r>
      <w:bookmarkEnd w:id="121"/>
      <w:bookmarkEnd w:id="122"/>
    </w:p>
    <w:p>
      <w:pPr>
        <w:pStyle w:val="118"/>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碳素钢件单铸和</w:t>
      </w:r>
      <w:r>
        <w:rPr>
          <w:color w:val="000000" w:themeColor="text1"/>
          <w14:textFill>
            <w14:solidFill>
              <w14:schemeClr w14:val="tx1"/>
            </w14:solidFill>
          </w14:textFill>
        </w:rPr>
        <w:t>本体</w:t>
      </w:r>
      <w:r>
        <w:rPr>
          <w:rFonts w:hint="eastAsia"/>
          <w:color w:val="000000" w:themeColor="text1"/>
          <w14:textFill>
            <w14:solidFill>
              <w14:schemeClr w14:val="tx1"/>
            </w14:solidFill>
          </w14:textFill>
        </w:rPr>
        <w:t>力学性能试样图</w:t>
      </w:r>
    </w:p>
    <w:p>
      <w:pPr>
        <w:pStyle w:val="98"/>
        <w:spacing w:before="120" w:after="120" w:line="340" w:lineRule="exact"/>
        <w:outlineLvl w:val="4"/>
        <w:rPr>
          <w:color w:val="000000" w:themeColor="text1"/>
          <w14:textFill>
            <w14:solidFill>
              <w14:schemeClr w14:val="tx1"/>
            </w14:solidFill>
          </w14:textFill>
        </w:rPr>
      </w:pPr>
      <w:bookmarkStart w:id="287" w:name="_GoBack"/>
      <w:bookmarkEnd w:id="287"/>
      <w:r>
        <w:rPr>
          <w:rFonts w:hint="eastAsia"/>
          <w:color w:val="000000" w:themeColor="text1"/>
          <w14:textFill>
            <w14:solidFill>
              <w14:schemeClr w14:val="tx1"/>
            </w14:solidFill>
          </w14:textFill>
        </w:rPr>
        <w:t>拉伸试样</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碳素钢件拉伸性能试验用试样应符合图</w:t>
      </w:r>
      <w:r>
        <w:rPr>
          <w:rFonts w:hint="eastAsia" w:ascii="Times New Roman" w:hAnsi="Times New Roman"/>
          <w:color w:val="000000" w:themeColor="text1"/>
          <w:sz w:val="21"/>
          <w:lang w:val="en-US" w:eastAsia="zh-CN"/>
          <w14:textFill>
            <w14:solidFill>
              <w14:schemeClr w14:val="tx1"/>
            </w14:solidFill>
          </w14:textFill>
        </w:rPr>
        <w:t xml:space="preserve"> 3 </w:t>
      </w:r>
      <w:r>
        <w:rPr>
          <w:rFonts w:hint="eastAsia" w:ascii="Times New Roman" w:hAnsi="Times New Roman"/>
          <w:color w:val="000000" w:themeColor="text1"/>
          <w:sz w:val="21"/>
          <w14:textFill>
            <w14:solidFill>
              <w14:schemeClr w14:val="tx1"/>
            </w14:solidFill>
          </w14:textFill>
        </w:rPr>
        <w:t>要求。单铸试样力学性能</w:t>
      </w:r>
      <w:r>
        <w:rPr>
          <w:rFonts w:hint="eastAsia" w:ascii="Times New Roman" w:hAnsi="Times New Roman"/>
          <w:color w:val="000000" w:themeColor="text1"/>
          <w:sz w:val="21"/>
          <w:lang w:val="en-US" w:eastAsia="zh-CN"/>
          <w14:textFill>
            <w14:solidFill>
              <w14:schemeClr w14:val="tx1"/>
            </w14:solidFill>
          </w14:textFill>
        </w:rPr>
        <w:t>宜</w:t>
      </w:r>
      <w:r>
        <w:rPr>
          <w:rFonts w:hint="eastAsia" w:ascii="Times New Roman" w:hAnsi="Times New Roman"/>
          <w:color w:val="000000" w:themeColor="text1"/>
          <w:sz w:val="21"/>
          <w14:textFill>
            <w14:solidFill>
              <w14:schemeClr w14:val="tx1"/>
            </w14:solidFill>
          </w14:textFill>
        </w:rPr>
        <w:t>符合表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的要求</w:t>
      </w:r>
      <w:bookmarkStart w:id="123" w:name="_Toc71194389"/>
      <w:bookmarkEnd w:id="123"/>
      <w:bookmarkStart w:id="124" w:name="_Toc4945"/>
      <w:r>
        <w:rPr>
          <w:rFonts w:hint="eastAsia" w:ascii="Times New Roman" w:hAnsi="Times New Roman"/>
          <w:color w:val="000000" w:themeColor="text1"/>
          <w:sz w:val="21"/>
          <w14:textFill>
            <w14:solidFill>
              <w14:schemeClr w14:val="tx1"/>
            </w14:solidFill>
          </w14:textFill>
        </w:rPr>
        <w:t>，本体试样力学性能</w:t>
      </w:r>
      <w:r>
        <w:rPr>
          <w:rFonts w:hint="eastAsia" w:ascii="Times New Roman" w:hAnsi="Times New Roman"/>
          <w:color w:val="000000" w:themeColor="text1"/>
          <w:sz w:val="21"/>
          <w:lang w:val="en-US" w:eastAsia="zh-CN"/>
          <w14:textFill>
            <w14:solidFill>
              <w14:schemeClr w14:val="tx1"/>
            </w14:solidFill>
          </w14:textFill>
        </w:rPr>
        <w:t>宜</w:t>
      </w:r>
      <w:r>
        <w:rPr>
          <w:rFonts w:hint="eastAsia" w:ascii="Times New Roman" w:hAnsi="Times New Roman"/>
          <w:color w:val="000000" w:themeColor="text1"/>
          <w:sz w:val="21"/>
          <w14:textFill>
            <w14:solidFill>
              <w14:schemeClr w14:val="tx1"/>
            </w14:solidFill>
          </w14:textFill>
        </w:rPr>
        <w:t>符合表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的要求。</w:t>
      </w:r>
      <w:bookmarkEnd w:id="124"/>
    </w:p>
    <w:p>
      <w:pPr>
        <w:pStyle w:val="15"/>
        <w:autoSpaceDE w:val="0"/>
        <w:spacing w:line="340" w:lineRule="exact"/>
        <w:ind w:firstLine="400" w:firstLineChars="200"/>
        <w:rPr>
          <w:rFonts w:ascii="Arial" w:hAnsi="Arial"/>
          <w:color w:val="000000" w:themeColor="text1"/>
          <w:sz w:val="20"/>
          <w14:textFill>
            <w14:solidFill>
              <w14:schemeClr w14:val="tx1"/>
            </w14:solidFill>
          </w14:textFill>
        </w:rPr>
      </w:pPr>
      <w:bookmarkStart w:id="125" w:name="_Toc2984"/>
      <w:bookmarkEnd w:id="125"/>
      <w:bookmarkStart w:id="126" w:name="_Toc142899694"/>
      <w:bookmarkStart w:id="127" w:name="_Toc142899607"/>
    </w:p>
    <w:bookmarkEnd w:id="126"/>
    <w:bookmarkEnd w:id="127"/>
    <w:p>
      <w:pPr>
        <w:pStyle w:val="69"/>
        <w:autoSpaceDE w:val="0"/>
        <w:spacing w:before="120" w:after="120" w:line="340" w:lineRule="exact"/>
        <w:outlineLvl w:val="3"/>
        <w:rPr>
          <w:color w:val="000000" w:themeColor="text1"/>
          <w14:textFill>
            <w14:solidFill>
              <w14:schemeClr w14:val="tx1"/>
            </w14:solidFill>
          </w14:textFill>
        </w:rPr>
      </w:pPr>
      <w:bookmarkStart w:id="128" w:name="_Toc8239"/>
      <w:bookmarkEnd w:id="128"/>
      <w:bookmarkStart w:id="129" w:name="_Toc1253"/>
      <w:bookmarkEnd w:id="129"/>
      <w:bookmarkStart w:id="130" w:name="_Toc28129"/>
      <w:bookmarkEnd w:id="130"/>
      <w:r>
        <w:rPr>
          <w:rFonts w:hint="eastAsia" w:hAnsi="黑体"/>
          <w:color w:val="000000" w:themeColor="text1"/>
          <w14:textFill>
            <w14:solidFill>
              <w14:schemeClr w14:val="tx1"/>
            </w14:solidFill>
          </w14:textFill>
        </w:rPr>
        <w:t>拉伸试验</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碳素钢件拉伸试验按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228.1</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的规定执行。</w:t>
      </w:r>
    </w:p>
    <w:p>
      <w:pPr>
        <w:pStyle w:val="69"/>
        <w:autoSpaceDE w:val="0"/>
        <w:spacing w:before="120" w:after="120" w:line="340" w:lineRule="exact"/>
        <w:outlineLvl w:val="3"/>
        <w:rPr>
          <w:color w:val="000000" w:themeColor="text1"/>
          <w:szCs w:val="21"/>
          <w14:textFill>
            <w14:solidFill>
              <w14:schemeClr w14:val="tx1"/>
            </w14:solidFill>
          </w14:textFill>
        </w:rPr>
      </w:pPr>
      <w:bookmarkStart w:id="131" w:name="_Toc5546"/>
      <w:bookmarkEnd w:id="131"/>
      <w:bookmarkStart w:id="132" w:name="_Toc23761"/>
      <w:bookmarkEnd w:id="132"/>
      <w:bookmarkStart w:id="133" w:name="_Toc30340"/>
      <w:bookmarkEnd w:id="133"/>
      <w:bookmarkStart w:id="134" w:name="_Toc71194390"/>
      <w:bookmarkEnd w:id="134"/>
      <w:bookmarkStart w:id="135" w:name="_Toc22725"/>
      <w:bookmarkEnd w:id="135"/>
      <w:bookmarkStart w:id="136" w:name="_Toc2454"/>
      <w:r>
        <w:rPr>
          <w:rFonts w:hint="eastAsia" w:hAnsi="黑体"/>
          <w:color w:val="000000" w:themeColor="text1"/>
          <w14:textFill>
            <w14:solidFill>
              <w14:schemeClr w14:val="tx1"/>
            </w14:solidFill>
          </w14:textFill>
        </w:rPr>
        <w:t>冲击试验</w:t>
      </w:r>
      <w:bookmarkEnd w:id="136"/>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碳素钢件单铸冲击试验按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229</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 xml:space="preserve">的规定执行。 </w:t>
      </w:r>
    </w:p>
    <w:p>
      <w:pPr>
        <w:pStyle w:val="109"/>
        <w:spacing w:before="120" w:after="120" w:line="340" w:lineRule="exact"/>
        <w:rPr>
          <w:color w:val="000000" w:themeColor="text1"/>
          <w:szCs w:val="21"/>
          <w14:textFill>
            <w14:solidFill>
              <w14:schemeClr w14:val="tx1"/>
            </w14:solidFill>
          </w14:textFill>
        </w:rPr>
      </w:pPr>
      <w:bookmarkStart w:id="137" w:name="_Toc26014"/>
      <w:bookmarkEnd w:id="137"/>
      <w:bookmarkStart w:id="138" w:name="_Toc5013"/>
      <w:bookmarkEnd w:id="138"/>
      <w:bookmarkStart w:id="139" w:name="_Toc13070"/>
      <w:bookmarkEnd w:id="139"/>
      <w:bookmarkStart w:id="140" w:name="_Toc2227"/>
      <w:bookmarkEnd w:id="140"/>
      <w:bookmarkStart w:id="141" w:name="_Toc1960"/>
      <w:bookmarkStart w:id="142" w:name="_Toc5018"/>
      <w:bookmarkStart w:id="143" w:name="_Toc22629"/>
      <w:bookmarkStart w:id="144" w:name="_Toc142899581"/>
      <w:r>
        <w:rPr>
          <w:rFonts w:hint="eastAsia"/>
          <w:color w:val="000000" w:themeColor="text1"/>
          <w14:textFill>
            <w14:solidFill>
              <w14:schemeClr w14:val="tx1"/>
            </w14:solidFill>
          </w14:textFill>
        </w:rPr>
        <w:t>硬度试验</w:t>
      </w:r>
      <w:bookmarkEnd w:id="141"/>
      <w:bookmarkEnd w:id="142"/>
      <w:bookmarkEnd w:id="143"/>
      <w:bookmarkEnd w:id="144"/>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碳素钢件布氏硬度试验按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231.1</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的规定执行。</w:t>
      </w:r>
    </w:p>
    <w:p>
      <w:pPr>
        <w:pStyle w:val="109"/>
        <w:spacing w:before="120" w:after="120" w:line="340" w:lineRule="exact"/>
        <w:rPr>
          <w:color w:val="000000" w:themeColor="text1"/>
          <w:szCs w:val="21"/>
          <w14:textFill>
            <w14:solidFill>
              <w14:schemeClr w14:val="tx1"/>
            </w14:solidFill>
          </w14:textFill>
        </w:rPr>
      </w:pPr>
      <w:bookmarkStart w:id="145" w:name="_Toc15877"/>
      <w:bookmarkStart w:id="146" w:name="_Toc26128"/>
      <w:r>
        <w:rPr>
          <w:rFonts w:hint="eastAsia"/>
          <w:color w:val="000000" w:themeColor="text1"/>
          <w14:textFill>
            <w14:solidFill>
              <w14:schemeClr w14:val="tx1"/>
            </w14:solidFill>
          </w14:textFill>
        </w:rPr>
        <w:t>金相组织</w:t>
      </w:r>
      <w:bookmarkEnd w:id="145"/>
      <w:bookmarkEnd w:id="146"/>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碳素钢件金相组织检测按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TB/T 2942.2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的规定执行。</w:t>
      </w:r>
    </w:p>
    <w:p>
      <w:pPr>
        <w:pStyle w:val="109"/>
        <w:spacing w:before="120" w:after="120" w:line="340" w:lineRule="exact"/>
        <w:rPr>
          <w:color w:val="000000" w:themeColor="text1"/>
          <w:szCs w:val="21"/>
          <w14:textFill>
            <w14:solidFill>
              <w14:schemeClr w14:val="tx1"/>
            </w14:solidFill>
          </w14:textFill>
        </w:rPr>
      </w:pPr>
      <w:bookmarkStart w:id="147" w:name="_Toc5175"/>
      <w:bookmarkEnd w:id="147"/>
      <w:bookmarkStart w:id="148" w:name="_Toc71194391"/>
      <w:bookmarkEnd w:id="148"/>
      <w:bookmarkStart w:id="149" w:name="_Toc10085"/>
      <w:bookmarkEnd w:id="149"/>
      <w:bookmarkStart w:id="150" w:name="_Toc14910"/>
      <w:bookmarkEnd w:id="150"/>
      <w:bookmarkStart w:id="151" w:name="_Toc117146546"/>
      <w:bookmarkEnd w:id="151"/>
      <w:bookmarkStart w:id="152" w:name="_Toc29048"/>
      <w:bookmarkEnd w:id="152"/>
      <w:bookmarkStart w:id="153" w:name="_Toc30157"/>
      <w:bookmarkEnd w:id="153"/>
      <w:bookmarkStart w:id="154" w:name="_Toc16955"/>
      <w:bookmarkStart w:id="155" w:name="_Toc9181"/>
      <w:bookmarkStart w:id="156" w:name="_Toc142899582"/>
      <w:bookmarkStart w:id="157" w:name="_Toc6401"/>
      <w:r>
        <w:rPr>
          <w:rFonts w:hint="eastAsia" w:hAnsi="Times New Roman" w:cs="Times New Roman"/>
          <w:color w:val="000000" w:themeColor="text1"/>
          <w14:textFill>
            <w14:solidFill>
              <w14:schemeClr w14:val="tx1"/>
            </w14:solidFill>
          </w14:textFill>
        </w:rPr>
        <w:t>表面</w:t>
      </w:r>
      <w:r>
        <w:rPr>
          <w:rFonts w:hint="eastAsia"/>
          <w:color w:val="000000" w:themeColor="text1"/>
          <w14:textFill>
            <w14:solidFill>
              <w14:schemeClr w14:val="tx1"/>
            </w14:solidFill>
          </w14:textFill>
        </w:rPr>
        <w:t>质量检验</w:t>
      </w:r>
      <w:bookmarkEnd w:id="154"/>
      <w:bookmarkEnd w:id="155"/>
      <w:bookmarkEnd w:id="156"/>
      <w:bookmarkEnd w:id="157"/>
    </w:p>
    <w:p>
      <w:pPr>
        <w:pStyle w:val="69"/>
        <w:bidi w:val="0"/>
        <w:ind w:left="0" w:leftChars="0" w:firstLine="0" w:firstLineChars="0"/>
        <w:rPr>
          <w:rFonts w:hint="eastAsia" w:ascii="Times New Roman" w:hAnsi="Times New Roman" w:eastAsia="宋体" w:cs="Times New Roman"/>
          <w:color w:val="000000" w:themeColor="text1"/>
          <w:sz w:val="21"/>
          <w:lang w:val="en-US" w:eastAsia="zh-CN" w:bidi="ar-SA"/>
          <w14:textFill>
            <w14:solidFill>
              <w14:schemeClr w14:val="tx1"/>
            </w14:solidFill>
          </w14:textFill>
        </w:rPr>
      </w:pPr>
      <w:r>
        <w:rPr>
          <w:rFonts w:hint="eastAsia" w:ascii="宋体" w:hAnsi="Times New Roman" w:eastAsia="宋体" w:cs="Times New Roman"/>
          <w:color w:val="000000" w:themeColor="text1"/>
          <w:sz w:val="21"/>
          <w:lang w:val="en-US" w:eastAsia="zh-CN" w:bidi="ar-SA"/>
          <w14:textFill>
            <w14:solidFill>
              <w14:schemeClr w14:val="tx1"/>
            </w14:solidFill>
          </w14:textFill>
        </w:rPr>
        <w:t>碳素钢件表</w:t>
      </w:r>
      <w:r>
        <w:rPr>
          <w:rFonts w:hint="eastAsia" w:ascii="Times New Roman" w:hAnsi="Times New Roman" w:eastAsia="宋体" w:cs="Times New Roman"/>
          <w:color w:val="000000" w:themeColor="text1"/>
          <w:sz w:val="21"/>
          <w:lang w:val="en-US" w:eastAsia="zh-CN" w:bidi="ar-SA"/>
          <w14:textFill>
            <w14:solidFill>
              <w14:schemeClr w14:val="tx1"/>
            </w14:solidFill>
          </w14:textFill>
        </w:rPr>
        <w:t>面粗糙度检验按GB/T 15056的规定执行。</w:t>
      </w:r>
    </w:p>
    <w:p>
      <w:pPr>
        <w:pStyle w:val="69"/>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外观检验</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 xml:space="preserve">    碳素钢件外观检验在精抛丸后</w:t>
      </w:r>
      <w:r>
        <w:rPr>
          <w:rFonts w:hint="eastAsia" w:ascii="Times New Roman" w:hAnsi="Times New Roman"/>
          <w:color w:val="000000" w:themeColor="text1"/>
          <w:sz w:val="21"/>
          <w:lang w:val="en-US" w:eastAsia="zh-CN"/>
          <w14:textFill>
            <w14:solidFill>
              <w14:schemeClr w14:val="tx1"/>
            </w14:solidFill>
          </w14:textFill>
        </w:rPr>
        <w:t>进行目测</w:t>
      </w:r>
      <w:r>
        <w:rPr>
          <w:rFonts w:hint="eastAsia" w:ascii="Times New Roman" w:hAnsi="Times New Roman"/>
          <w:color w:val="000000" w:themeColor="text1"/>
          <w:sz w:val="21"/>
          <w14:textFill>
            <w14:solidFill>
              <w14:schemeClr w14:val="tx1"/>
            </w14:solidFill>
          </w14:textFill>
        </w:rPr>
        <w:t>检验。</w:t>
      </w:r>
    </w:p>
    <w:p>
      <w:pPr>
        <w:pStyle w:val="69"/>
        <w:bidi w:val="0"/>
        <w:ind w:left="0" w:leftChars="0" w:firstLine="0" w:firstLineChars="0"/>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浇冒口切割残余量</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碳素钢件浇冒口切割残余量在精抛丸后</w:t>
      </w:r>
      <w:r>
        <w:rPr>
          <w:rFonts w:hint="eastAsia" w:ascii="Times New Roman" w:hAnsi="Times New Roman"/>
          <w:color w:val="000000" w:themeColor="text1"/>
          <w:sz w:val="21"/>
          <w:lang w:val="en-US" w:eastAsia="zh-CN"/>
          <w14:textFill>
            <w14:solidFill>
              <w14:schemeClr w14:val="tx1"/>
            </w14:solidFill>
          </w14:textFill>
        </w:rPr>
        <w:t>采用高度尺或相应精度的测量工具进行</w:t>
      </w:r>
      <w:r>
        <w:rPr>
          <w:rFonts w:hint="eastAsia" w:ascii="Times New Roman" w:hAnsi="Times New Roman"/>
          <w:color w:val="000000" w:themeColor="text1"/>
          <w:sz w:val="21"/>
          <w14:textFill>
            <w14:solidFill>
              <w14:schemeClr w14:val="tx1"/>
            </w14:solidFill>
          </w14:textFill>
        </w:rPr>
        <w:t>检验。</w:t>
      </w:r>
    </w:p>
    <w:p>
      <w:pPr>
        <w:pStyle w:val="109"/>
        <w:spacing w:before="120" w:after="120" w:line="340" w:lineRule="exact"/>
        <w:rPr>
          <w:rFonts w:hint="eastAsia" w:hAnsi="Times New Roman" w:cs="Times New Roman"/>
          <w:color w:val="000000" w:themeColor="text1"/>
          <w14:textFill>
            <w14:solidFill>
              <w14:schemeClr w14:val="tx1"/>
            </w14:solidFill>
          </w14:textFill>
        </w:rPr>
      </w:pPr>
      <w:bookmarkStart w:id="158" w:name="_Toc20125"/>
      <w:bookmarkStart w:id="159" w:name="_Toc13570"/>
      <w:r>
        <w:rPr>
          <w:rFonts w:hint="eastAsia" w:hAnsi="Times New Roman" w:cs="Times New Roman"/>
          <w:color w:val="000000" w:themeColor="text1"/>
          <w14:textFill>
            <w14:solidFill>
              <w14:schemeClr w14:val="tx1"/>
            </w14:solidFill>
          </w14:textFill>
        </w:rPr>
        <w:t>缺陷</w:t>
      </w:r>
      <w:bookmarkEnd w:id="158"/>
      <w:bookmarkEnd w:id="159"/>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default" w:ascii="Times New Roman" w:hAnsi="Times New Roman"/>
          <w:color w:val="000000" w:themeColor="text1"/>
          <w:sz w:val="21"/>
          <w:lang w:val="en-US" w:eastAsia="zh-CN"/>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w:t>
      </w:r>
      <w:r>
        <w:rPr>
          <w:rFonts w:hint="eastAsia" w:ascii="Times New Roman" w:hAnsi="Times New Roman"/>
          <w:color w:val="000000" w:themeColor="text1"/>
          <w:sz w:val="21"/>
          <w:lang w:val="en-US" w:eastAsia="zh-CN"/>
          <w14:textFill>
            <w14:solidFill>
              <w14:schemeClr w14:val="tx1"/>
            </w14:solidFill>
          </w14:textFill>
        </w:rPr>
        <w:t>使用游标卡尺或相应精度的测量工具进行检验。</w:t>
      </w:r>
    </w:p>
    <w:p>
      <w:pPr>
        <w:pStyle w:val="109"/>
        <w:spacing w:before="120" w:after="120" w:line="340" w:lineRule="exact"/>
        <w:rPr>
          <w:rFonts w:hint="eastAsia" w:hAnsi="Times New Roman" w:cs="Times New Roman"/>
          <w:color w:val="000000" w:themeColor="text1"/>
          <w14:textFill>
            <w14:solidFill>
              <w14:schemeClr w14:val="tx1"/>
            </w14:solidFill>
          </w14:textFill>
        </w:rPr>
      </w:pPr>
      <w:bookmarkStart w:id="160" w:name="_Toc6304"/>
      <w:bookmarkEnd w:id="160"/>
      <w:bookmarkStart w:id="161" w:name="_Toc71194392"/>
      <w:bookmarkEnd w:id="161"/>
      <w:bookmarkStart w:id="162" w:name="_Toc6266"/>
      <w:bookmarkEnd w:id="162"/>
      <w:bookmarkStart w:id="163" w:name="_Toc17904"/>
      <w:bookmarkEnd w:id="163"/>
      <w:bookmarkStart w:id="164" w:name="_Toc117146547"/>
      <w:bookmarkEnd w:id="164"/>
      <w:bookmarkStart w:id="165" w:name="_Toc28310"/>
      <w:bookmarkEnd w:id="165"/>
      <w:bookmarkStart w:id="166" w:name="_Toc24484"/>
      <w:bookmarkEnd w:id="166"/>
      <w:bookmarkStart w:id="167" w:name="_Toc16998"/>
      <w:bookmarkStart w:id="168" w:name="_Toc22228"/>
      <w:r>
        <w:rPr>
          <w:rFonts w:hint="eastAsia" w:hAnsi="Times New Roman" w:cs="Times New Roman"/>
          <w:color w:val="000000" w:themeColor="text1"/>
          <w14:textFill>
            <w14:solidFill>
              <w14:schemeClr w14:val="tx1"/>
            </w14:solidFill>
          </w14:textFill>
        </w:rPr>
        <w:t>几何形状与尺寸、尺寸公差、重量公差和机械加工余量</w:t>
      </w:r>
      <w:bookmarkEnd w:id="167"/>
      <w:bookmarkEnd w:id="168"/>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碳素钢件几何形状和尺寸检验</w:t>
      </w:r>
      <w:r>
        <w:rPr>
          <w:rFonts w:hint="eastAsia" w:ascii="Times New Roman" w:hAnsi="Times New Roman"/>
          <w:color w:val="000000" w:themeColor="text1"/>
          <w:sz w:val="21"/>
          <w:lang w:eastAsia="zh-CN"/>
          <w14:textFill>
            <w14:solidFill>
              <w14:schemeClr w14:val="tx1"/>
            </w14:solidFill>
          </w14:textFill>
        </w:rPr>
        <w:t>，</w:t>
      </w:r>
      <w:r>
        <w:rPr>
          <w:rFonts w:hint="eastAsia" w:ascii="Times New Roman" w:hAnsi="Times New Roman"/>
          <w:color w:val="000000" w:themeColor="text1"/>
          <w:sz w:val="21"/>
          <w14:textFill>
            <w14:solidFill>
              <w14:schemeClr w14:val="tx1"/>
            </w14:solidFill>
          </w14:textFill>
        </w:rPr>
        <w:t>选择对应精度的检测工具或三坐标测量仪</w:t>
      </w:r>
      <w:r>
        <w:rPr>
          <w:rFonts w:hint="eastAsia" w:ascii="Times New Roman" w:hAnsi="Times New Roman"/>
          <w:color w:val="000000" w:themeColor="text1"/>
          <w:sz w:val="21"/>
          <w:lang w:val="en-US" w:eastAsia="zh-CN"/>
          <w14:textFill>
            <w14:solidFill>
              <w14:schemeClr w14:val="tx1"/>
            </w14:solidFill>
          </w14:textFill>
        </w:rPr>
        <w:t>进行</w:t>
      </w:r>
      <w:r>
        <w:rPr>
          <w:rFonts w:hint="eastAsia" w:ascii="Times New Roman" w:hAnsi="Times New Roman"/>
          <w:color w:val="000000" w:themeColor="text1"/>
          <w:sz w:val="21"/>
          <w14:textFill>
            <w14:solidFill>
              <w14:schemeClr w14:val="tx1"/>
            </w14:solidFill>
          </w14:textFill>
        </w:rPr>
        <w:t>检验。</w:t>
      </w:r>
    </w:p>
    <w:p>
      <w:pPr>
        <w:pStyle w:val="109"/>
        <w:spacing w:before="120" w:after="120" w:line="340" w:lineRule="exact"/>
        <w:rPr>
          <w:rFonts w:hint="eastAsia" w:hAnsi="Times New Roman" w:cs="Times New Roman"/>
          <w:color w:val="000000" w:themeColor="text1"/>
          <w14:textFill>
            <w14:solidFill>
              <w14:schemeClr w14:val="tx1"/>
            </w14:solidFill>
          </w14:textFill>
        </w:rPr>
      </w:pPr>
      <w:bookmarkStart w:id="169" w:name="_Toc420"/>
      <w:bookmarkEnd w:id="169"/>
      <w:bookmarkStart w:id="170" w:name="_Toc117146548"/>
      <w:bookmarkEnd w:id="170"/>
      <w:bookmarkStart w:id="171" w:name="_Toc11070"/>
      <w:bookmarkEnd w:id="171"/>
      <w:bookmarkStart w:id="172" w:name="_Toc22549"/>
      <w:bookmarkEnd w:id="172"/>
      <w:bookmarkStart w:id="173" w:name="_Toc11598"/>
      <w:bookmarkEnd w:id="173"/>
      <w:bookmarkStart w:id="174" w:name="_Toc16346"/>
      <w:bookmarkEnd w:id="174"/>
      <w:bookmarkStart w:id="175" w:name="_Toc71194393"/>
      <w:bookmarkEnd w:id="175"/>
      <w:bookmarkStart w:id="176" w:name="_Toc32069"/>
      <w:bookmarkStart w:id="177" w:name="_Toc142899584"/>
      <w:bookmarkStart w:id="178" w:name="_Toc3184"/>
      <w:bookmarkStart w:id="179" w:name="_Toc17914"/>
      <w:r>
        <w:rPr>
          <w:rFonts w:hint="eastAsia" w:hAnsi="Times New Roman" w:cs="Times New Roman"/>
          <w:color w:val="000000" w:themeColor="text1"/>
          <w14:textFill>
            <w14:solidFill>
              <w14:schemeClr w14:val="tx1"/>
            </w14:solidFill>
          </w14:textFill>
        </w:rPr>
        <w:t>无损检测</w:t>
      </w:r>
      <w:bookmarkEnd w:id="176"/>
      <w:bookmarkEnd w:id="177"/>
      <w:bookmarkEnd w:id="178"/>
      <w:bookmarkEnd w:id="179"/>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碳素钢件需方要求无损检测时，渗透检测按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9443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的规定执行，磁粉检测按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9444</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规定执行，超声检测按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7233.1</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规定执行，χ或γ射线照相检测按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GB/T 5677</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规定执行</w:t>
      </w:r>
      <w:r>
        <w:rPr>
          <w:rFonts w:hint="eastAsia" w:ascii="Times New Roman" w:hAnsi="Times New Roman"/>
          <w:color w:val="000000" w:themeColor="text1"/>
          <w:sz w:val="21"/>
          <w:lang w:eastAsia="zh-CN"/>
          <w14:textFill>
            <w14:solidFill>
              <w14:schemeClr w14:val="tx1"/>
            </w14:solidFill>
          </w14:textFill>
        </w:rPr>
        <w:t>。</w:t>
      </w:r>
    </w:p>
    <w:p>
      <w:pPr>
        <w:pStyle w:val="109"/>
        <w:spacing w:before="120" w:after="120" w:line="340" w:lineRule="exact"/>
        <w:rPr>
          <w:color w:val="000000" w:themeColor="text1"/>
          <w:szCs w:val="21"/>
          <w14:textFill>
            <w14:solidFill>
              <w14:schemeClr w14:val="tx1"/>
            </w14:solidFill>
          </w14:textFill>
        </w:rPr>
      </w:pPr>
      <w:bookmarkStart w:id="180" w:name="_Toc15763"/>
      <w:bookmarkStart w:id="181" w:name="_Toc9977"/>
      <w:r>
        <w:rPr>
          <w:rFonts w:hint="eastAsia" w:hAnsi="Times New Roman" w:cs="Times New Roman"/>
          <w:color w:val="000000" w:themeColor="text1"/>
          <w14:textFill>
            <w14:solidFill>
              <w14:schemeClr w14:val="tx1"/>
            </w14:solidFill>
          </w14:textFill>
        </w:rPr>
        <w:t>表面防护</w:t>
      </w:r>
      <w:bookmarkEnd w:id="180"/>
      <w:bookmarkEnd w:id="181"/>
      <w:r>
        <w:rPr>
          <w:rFonts w:hint="eastAsia"/>
          <w:color w:val="000000" w:themeColor="text1"/>
          <w14:textFill>
            <w14:solidFill>
              <w14:schemeClr w14:val="tx1"/>
            </w14:solidFill>
          </w14:textFill>
        </w:rPr>
        <w:tab/>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bookmarkStart w:id="182" w:name="_Toc20632"/>
      <w:bookmarkStart w:id="183" w:name="_Toc12888"/>
      <w:r>
        <w:rPr>
          <w:rFonts w:hint="eastAsia" w:ascii="Times New Roman" w:hAnsi="Times New Roman"/>
          <w:color w:val="000000" w:themeColor="text1"/>
          <w:sz w:val="21"/>
          <w14:textFill>
            <w14:solidFill>
              <w14:schemeClr w14:val="tx1"/>
            </w14:solidFill>
          </w14:textFill>
        </w:rPr>
        <w:t>碳素钢件</w:t>
      </w:r>
      <w:r>
        <w:rPr>
          <w:rFonts w:hint="eastAsia" w:ascii="Times New Roman" w:hAnsi="Times New Roman"/>
          <w:color w:val="000000" w:themeColor="text1"/>
          <w:sz w:val="21"/>
          <w:lang w:val="en-US" w:eastAsia="zh-CN"/>
          <w14:textFill>
            <w14:solidFill>
              <w14:schemeClr w14:val="tx1"/>
            </w14:solidFill>
          </w14:textFill>
        </w:rPr>
        <w:t>逐件</w:t>
      </w:r>
      <w:r>
        <w:rPr>
          <w:rFonts w:hint="eastAsia" w:ascii="Times New Roman" w:hAnsi="Times New Roman"/>
          <w:color w:val="000000" w:themeColor="text1"/>
          <w:sz w:val="21"/>
          <w14:textFill>
            <w14:solidFill>
              <w14:schemeClr w14:val="tx1"/>
            </w14:solidFill>
          </w14:textFill>
        </w:rPr>
        <w:t>目测检验。</w:t>
      </w:r>
      <w:bookmarkEnd w:id="182"/>
      <w:bookmarkEnd w:id="183"/>
    </w:p>
    <w:p>
      <w:pPr>
        <w:pStyle w:val="108"/>
        <w:numPr>
          <w:ilvl w:val="255"/>
          <w:numId w:val="0"/>
        </w:numPr>
        <w:spacing w:before="240" w:after="240" w:line="340" w:lineRule="exact"/>
        <w:outlineLvl w:val="0"/>
        <w:rPr>
          <w:color w:val="000000" w:themeColor="text1"/>
          <w14:textFill>
            <w14:solidFill>
              <w14:schemeClr w14:val="tx1"/>
            </w14:solidFill>
          </w14:textFill>
        </w:rPr>
      </w:pPr>
      <w:bookmarkStart w:id="184" w:name="_Toc32379"/>
      <w:bookmarkStart w:id="185" w:name="_Toc331"/>
      <w:r>
        <w:rPr>
          <w:rFonts w:hint="eastAsia"/>
          <w:color w:val="000000" w:themeColor="text1"/>
          <w14:textFill>
            <w14:solidFill>
              <w14:schemeClr w14:val="tx1"/>
            </w14:solidFill>
          </w14:textFill>
        </w:rPr>
        <w:t xml:space="preserve">6 </w:t>
      </w:r>
      <w:bookmarkStart w:id="186" w:name="_Toc24376"/>
      <w:bookmarkEnd w:id="186"/>
      <w:bookmarkStart w:id="187" w:name="_Toc142899585"/>
      <w:bookmarkStart w:id="188" w:name="_Toc1036"/>
      <w:r>
        <w:rPr>
          <w:rFonts w:hint="eastAsia"/>
          <w:color w:val="000000" w:themeColor="text1"/>
          <w14:textFill>
            <w14:solidFill>
              <w14:schemeClr w14:val="tx1"/>
            </w14:solidFill>
          </w14:textFill>
        </w:rPr>
        <w:t>检验规则</w:t>
      </w:r>
      <w:bookmarkEnd w:id="184"/>
      <w:bookmarkEnd w:id="185"/>
      <w:bookmarkEnd w:id="187"/>
      <w:bookmarkEnd w:id="188"/>
    </w:p>
    <w:p>
      <w:pPr>
        <w:pStyle w:val="109"/>
        <w:numPr>
          <w:ilvl w:val="255"/>
          <w:numId w:val="0"/>
        </w:numPr>
        <w:spacing w:before="120" w:after="120" w:line="340" w:lineRule="exact"/>
        <w:rPr>
          <w:color w:val="000000" w:themeColor="text1"/>
          <w:szCs w:val="21"/>
          <w14:textFill>
            <w14:solidFill>
              <w14:schemeClr w14:val="tx1"/>
            </w14:solidFill>
          </w14:textFill>
        </w:rPr>
      </w:pPr>
      <w:bookmarkStart w:id="189" w:name="_Toc18916"/>
      <w:bookmarkEnd w:id="189"/>
      <w:bookmarkStart w:id="190" w:name="_Toc142899586"/>
      <w:bookmarkStart w:id="191" w:name="_Toc3290"/>
      <w:bookmarkStart w:id="192" w:name="_Toc22468"/>
      <w:r>
        <w:rPr>
          <w:rFonts w:hint="eastAsia"/>
          <w:color w:val="000000" w:themeColor="text1"/>
          <w14:textFill>
            <w14:solidFill>
              <w14:schemeClr w14:val="tx1"/>
            </w14:solidFill>
          </w14:textFill>
        </w:rPr>
        <w:t xml:space="preserve">6.1 </w:t>
      </w:r>
      <w:bookmarkEnd w:id="190"/>
      <w:bookmarkStart w:id="193" w:name="_Toc10696"/>
      <w:bookmarkEnd w:id="193"/>
      <w:bookmarkStart w:id="194" w:name="_Toc25608"/>
      <w:bookmarkEnd w:id="194"/>
      <w:bookmarkStart w:id="195" w:name="_Toc142899588"/>
      <w:r>
        <w:rPr>
          <w:rFonts w:hint="eastAsia"/>
          <w:color w:val="000000" w:themeColor="text1"/>
          <w14:textFill>
            <w14:solidFill>
              <w14:schemeClr w14:val="tx1"/>
            </w14:solidFill>
          </w14:textFill>
        </w:rPr>
        <w:t>检验批次的划分</w:t>
      </w:r>
      <w:bookmarkEnd w:id="191"/>
      <w:bookmarkEnd w:id="192"/>
      <w:bookmarkEnd w:id="195"/>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碳素钢件批次的划分按GB/T 40802中的</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6.3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和</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6.4</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执行。</w:t>
      </w:r>
    </w:p>
    <w:p>
      <w:pPr>
        <w:pStyle w:val="109"/>
        <w:numPr>
          <w:ilvl w:val="255"/>
          <w:numId w:val="0"/>
        </w:numPr>
        <w:spacing w:before="120" w:after="120" w:line="340" w:lineRule="exact"/>
        <w:rPr>
          <w:rFonts w:hint="eastAsia" w:eastAsia="黑体"/>
          <w:color w:val="000000" w:themeColor="text1"/>
          <w:szCs w:val="21"/>
          <w:highlight w:val="none"/>
          <w:lang w:eastAsia="zh-CN"/>
          <w14:textFill>
            <w14:solidFill>
              <w14:schemeClr w14:val="tx1"/>
            </w14:solidFill>
          </w14:textFill>
        </w:rPr>
      </w:pPr>
      <w:bookmarkStart w:id="196" w:name="_Toc275"/>
      <w:bookmarkEnd w:id="196"/>
      <w:bookmarkStart w:id="197" w:name="_Toc4302"/>
      <w:bookmarkEnd w:id="197"/>
      <w:bookmarkStart w:id="198" w:name="_Toc22132"/>
      <w:bookmarkEnd w:id="198"/>
      <w:bookmarkStart w:id="199" w:name="_Toc30109"/>
      <w:bookmarkEnd w:id="199"/>
      <w:bookmarkStart w:id="200" w:name="_Toc117146551"/>
      <w:bookmarkEnd w:id="200"/>
      <w:bookmarkStart w:id="201" w:name="_Toc142899589"/>
      <w:bookmarkStart w:id="202" w:name="_Toc14718"/>
      <w:bookmarkStart w:id="203" w:name="_Toc16483"/>
      <w:r>
        <w:rPr>
          <w:rFonts w:hint="eastAsia"/>
          <w:color w:val="000000" w:themeColor="text1"/>
          <w14:textFill>
            <w14:solidFill>
              <w14:schemeClr w14:val="tx1"/>
            </w14:solidFill>
          </w14:textFill>
        </w:rPr>
        <w:t xml:space="preserve">6.2 </w:t>
      </w:r>
      <w:r>
        <w:rPr>
          <w:rFonts w:hint="eastAsia"/>
          <w:color w:val="000000" w:themeColor="text1"/>
          <w:highlight w:val="none"/>
          <w14:textFill>
            <w14:solidFill>
              <w14:schemeClr w14:val="tx1"/>
            </w14:solidFill>
          </w14:textFill>
        </w:rPr>
        <w:t>化学成分</w:t>
      </w:r>
      <w:bookmarkEnd w:id="201"/>
      <w:r>
        <w:rPr>
          <w:rFonts w:hint="eastAsia"/>
          <w:color w:val="000000" w:themeColor="text1"/>
          <w:highlight w:val="none"/>
          <w:lang w:val="en-US" w:eastAsia="zh-CN"/>
          <w14:textFill>
            <w14:solidFill>
              <w14:schemeClr w14:val="tx1"/>
            </w14:solidFill>
          </w14:textFill>
        </w:rPr>
        <w:t>取样</w:t>
      </w:r>
      <w:bookmarkEnd w:id="202"/>
      <w:bookmarkEnd w:id="203"/>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default" w:ascii="Times New Roman" w:hAnsi="Times New Roman"/>
          <w:color w:val="000000" w:themeColor="text1"/>
          <w:sz w:val="21"/>
          <w:lang w:val="en-US" w:eastAsia="zh-CN"/>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碳素钢件化学成分分析的取样应在同一炉次钢液中采集，或同炉热处理的碳素钢件上取样。取样位置按照图</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所示位置切取。</w:t>
      </w:r>
      <w:r>
        <w:rPr>
          <w:rFonts w:hint="eastAsia" w:ascii="Times New Roman" w:hAnsi="Times New Roman"/>
          <w:color w:val="000000" w:themeColor="text1"/>
          <w:sz w:val="21"/>
          <w:lang w:val="en-US" w:eastAsia="zh-CN"/>
          <w14:textFill>
            <w14:solidFill>
              <w14:schemeClr w14:val="tx1"/>
            </w14:solidFill>
          </w14:textFill>
        </w:rPr>
        <w:t>化学成分不合格时，以同批次试样的力学性能检验结果为主进行判定。</w:t>
      </w:r>
    </w:p>
    <w:p>
      <w:pPr>
        <w:pStyle w:val="109"/>
        <w:numPr>
          <w:ilvl w:val="255"/>
          <w:numId w:val="0"/>
        </w:numPr>
        <w:spacing w:before="120" w:after="120" w:line="340" w:lineRule="exact"/>
        <w:rPr>
          <w:color w:val="000000" w:themeColor="text1"/>
          <w:highlight w:val="none"/>
          <w14:textFill>
            <w14:solidFill>
              <w14:schemeClr w14:val="tx1"/>
            </w14:solidFill>
          </w14:textFill>
        </w:rPr>
      </w:pPr>
      <w:bookmarkStart w:id="204" w:name="_Toc26457"/>
      <w:bookmarkEnd w:id="204"/>
      <w:bookmarkStart w:id="205" w:name="_Toc18490"/>
      <w:bookmarkStart w:id="206" w:name="_Toc142899590"/>
      <w:bookmarkStart w:id="207" w:name="_Toc9436"/>
      <w:r>
        <w:rPr>
          <w:rFonts w:hint="eastAsia"/>
          <w:color w:val="000000" w:themeColor="text1"/>
          <w:highlight w:val="none"/>
          <w14:textFill>
            <w14:solidFill>
              <w14:schemeClr w14:val="tx1"/>
            </w14:solidFill>
          </w14:textFill>
        </w:rPr>
        <w:t>6.3 硬度检验</w:t>
      </w:r>
      <w:bookmarkEnd w:id="205"/>
      <w:bookmarkEnd w:id="206"/>
      <w:bookmarkEnd w:id="207"/>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碳素钢件每一批次</w:t>
      </w:r>
      <w:r>
        <w:rPr>
          <w:rFonts w:hint="eastAsia" w:ascii="Times New Roman" w:hAnsi="Times New Roman"/>
          <w:color w:val="000000" w:themeColor="text1"/>
          <w:sz w:val="21"/>
          <w:lang w:val="en-US" w:eastAsia="zh-CN"/>
          <w14:textFill>
            <w14:solidFill>
              <w14:schemeClr w14:val="tx1"/>
            </w14:solidFill>
          </w14:textFill>
        </w:rPr>
        <w:t xml:space="preserve">至少抽取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个试样进行</w:t>
      </w:r>
      <w:r>
        <w:rPr>
          <w:rFonts w:hint="eastAsia" w:ascii="Times New Roman" w:hAnsi="Times New Roman"/>
          <w:color w:val="000000" w:themeColor="text1"/>
          <w:sz w:val="21"/>
          <w:lang w:val="en-US" w:eastAsia="zh-CN"/>
          <w14:textFill>
            <w14:solidFill>
              <w14:schemeClr w14:val="tx1"/>
            </w14:solidFill>
          </w14:textFill>
        </w:rPr>
        <w:t>检验</w:t>
      </w:r>
      <w:r>
        <w:rPr>
          <w:rFonts w:hint="eastAsia" w:ascii="Times New Roman" w:hAnsi="Times New Roman"/>
          <w:color w:val="000000" w:themeColor="text1"/>
          <w:sz w:val="21"/>
          <w14:textFill>
            <w14:solidFill>
              <w14:schemeClr w14:val="tx1"/>
            </w14:solidFill>
          </w14:textFill>
        </w:rPr>
        <w:t>。</w:t>
      </w:r>
    </w:p>
    <w:p>
      <w:pPr>
        <w:pStyle w:val="109"/>
        <w:numPr>
          <w:ilvl w:val="255"/>
          <w:numId w:val="0"/>
        </w:numPr>
        <w:spacing w:before="120" w:after="120" w:line="340" w:lineRule="exact"/>
        <w:rPr>
          <w:color w:val="000000" w:themeColor="text1"/>
          <w:highlight w:val="none"/>
          <w14:textFill>
            <w14:solidFill>
              <w14:schemeClr w14:val="tx1"/>
            </w14:solidFill>
          </w14:textFill>
        </w:rPr>
      </w:pPr>
      <w:bookmarkStart w:id="208" w:name="_Toc32220"/>
      <w:bookmarkEnd w:id="208"/>
      <w:bookmarkStart w:id="209" w:name="_Toc19002"/>
      <w:bookmarkStart w:id="210" w:name="_Toc13610"/>
      <w:bookmarkStart w:id="211" w:name="_Toc142899591"/>
      <w:r>
        <w:rPr>
          <w:rFonts w:hint="eastAsia"/>
          <w:color w:val="000000" w:themeColor="text1"/>
          <w:highlight w:val="none"/>
          <w14:textFill>
            <w14:solidFill>
              <w14:schemeClr w14:val="tx1"/>
            </w14:solidFill>
          </w14:textFill>
        </w:rPr>
        <w:t>6.4 金相组织检验</w:t>
      </w:r>
      <w:bookmarkEnd w:id="209"/>
      <w:bookmarkEnd w:id="210"/>
      <w:bookmarkEnd w:id="211"/>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default" w:ascii="Times New Roman" w:hAnsi="Times New Roman"/>
          <w:color w:val="000000" w:themeColor="text1"/>
          <w:sz w:val="21"/>
          <w:lang w:val="en-US" w:eastAsia="zh-CN"/>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碳素钢件每一批次至少抽取</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个试样进行检验</w:t>
      </w:r>
      <w:r>
        <w:rPr>
          <w:rFonts w:hint="eastAsia" w:ascii="Times New Roman" w:hAnsi="Times New Roman"/>
          <w:color w:val="000000" w:themeColor="text1"/>
          <w:sz w:val="21"/>
          <w:lang w:eastAsia="zh-CN"/>
          <w14:textFill>
            <w14:solidFill>
              <w14:schemeClr w14:val="tx1"/>
            </w14:solidFill>
          </w14:textFill>
        </w:rPr>
        <w:t>，</w:t>
      </w:r>
      <w:r>
        <w:rPr>
          <w:rFonts w:hint="eastAsia" w:ascii="Times New Roman" w:hAnsi="Times New Roman"/>
          <w:color w:val="000000" w:themeColor="text1"/>
          <w:sz w:val="21"/>
          <w:lang w:val="en-US" w:eastAsia="zh-CN"/>
          <w14:textFill>
            <w14:solidFill>
              <w14:schemeClr w14:val="tx1"/>
            </w14:solidFill>
          </w14:textFill>
        </w:rPr>
        <w:t>其中 1 个试样检验不合格时，该批次宜重新进行热处理。</w:t>
      </w:r>
    </w:p>
    <w:p>
      <w:pPr>
        <w:pStyle w:val="109"/>
        <w:numPr>
          <w:ilvl w:val="255"/>
          <w:numId w:val="0"/>
        </w:numPr>
        <w:spacing w:before="120" w:after="120" w:line="340" w:lineRule="exact"/>
        <w:rPr>
          <w:color w:val="000000" w:themeColor="text1"/>
          <w14:textFill>
            <w14:solidFill>
              <w14:schemeClr w14:val="tx1"/>
            </w14:solidFill>
          </w14:textFill>
        </w:rPr>
      </w:pPr>
      <w:bookmarkStart w:id="212" w:name="_Toc29938"/>
      <w:bookmarkEnd w:id="212"/>
      <w:bookmarkStart w:id="213" w:name="_Toc142899592"/>
      <w:bookmarkStart w:id="214" w:name="_Toc23105"/>
      <w:bookmarkStart w:id="215" w:name="_Toc7121"/>
      <w:r>
        <w:rPr>
          <w:rFonts w:hint="eastAsia"/>
          <w:color w:val="000000" w:themeColor="text1"/>
          <w14:textFill>
            <w14:solidFill>
              <w14:schemeClr w14:val="tx1"/>
            </w14:solidFill>
          </w14:textFill>
        </w:rPr>
        <w:t>6.5 冲击吸收能量检验</w:t>
      </w:r>
      <w:bookmarkEnd w:id="213"/>
      <w:bookmarkEnd w:id="214"/>
      <w:bookmarkEnd w:id="215"/>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碳素钢件冲击性能检验时，每一批次采集</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个冲击试样进行试验，3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个试样的平均值应符合表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w:t>
      </w:r>
      <w:r>
        <w:rPr>
          <w:rFonts w:hint="eastAsia" w:ascii="Times New Roman" w:hAnsi="Times New Roman"/>
          <w:color w:val="000000" w:themeColor="text1"/>
          <w:sz w:val="21"/>
          <w:lang w:val="en-US" w:eastAsia="zh-CN"/>
          <w14:textFill>
            <w14:solidFill>
              <w14:schemeClr w14:val="tx1"/>
            </w14:solidFill>
          </w14:textFill>
        </w:rPr>
        <w:t>、</w:t>
      </w:r>
      <w:r>
        <w:rPr>
          <w:rFonts w:hint="eastAsia" w:ascii="Times New Roman" w:hAnsi="Times New Roman"/>
          <w:color w:val="000000" w:themeColor="text1"/>
          <w:sz w:val="21"/>
          <w14:textFill>
            <w14:solidFill>
              <w14:schemeClr w14:val="tx1"/>
            </w14:solidFill>
          </w14:textFill>
        </w:rPr>
        <w:t>表 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的要求；3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个试样中的最低值应不低于规定值的</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70</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w:t>
      </w:r>
    </w:p>
    <w:p>
      <w:pPr>
        <w:pStyle w:val="109"/>
        <w:numPr>
          <w:ilvl w:val="255"/>
          <w:numId w:val="0"/>
        </w:numPr>
        <w:spacing w:before="120" w:after="120" w:line="340" w:lineRule="exact"/>
        <w:rPr>
          <w:rFonts w:hint="default" w:eastAsia="黑体"/>
          <w:color w:val="000000" w:themeColor="text1"/>
          <w:lang w:val="en-US" w:eastAsia="zh-CN"/>
          <w14:textFill>
            <w14:solidFill>
              <w14:schemeClr w14:val="tx1"/>
            </w14:solidFill>
          </w14:textFill>
        </w:rPr>
      </w:pPr>
      <w:bookmarkStart w:id="216" w:name="_Toc23871"/>
      <w:bookmarkEnd w:id="216"/>
      <w:bookmarkStart w:id="217" w:name="_Toc142899593"/>
      <w:bookmarkStart w:id="218" w:name="_Toc31592"/>
      <w:bookmarkStart w:id="219" w:name="_Toc14775"/>
      <w:r>
        <w:rPr>
          <w:rFonts w:hint="eastAsia"/>
          <w:color w:val="000000" w:themeColor="text1"/>
          <w14:textFill>
            <w14:solidFill>
              <w14:schemeClr w14:val="tx1"/>
            </w14:solidFill>
          </w14:textFill>
        </w:rPr>
        <w:t>6.6 表面质量检验</w:t>
      </w:r>
      <w:bookmarkEnd w:id="217"/>
      <w:r>
        <w:rPr>
          <w:rFonts w:hint="eastAsia"/>
          <w:color w:val="000000" w:themeColor="text1"/>
          <w:lang w:val="en-US" w:eastAsia="zh-CN"/>
          <w14:textFill>
            <w14:solidFill>
              <w14:schemeClr w14:val="tx1"/>
            </w14:solidFill>
          </w14:textFill>
        </w:rPr>
        <w:t>和缺陷</w:t>
      </w:r>
      <w:bookmarkEnd w:id="218"/>
      <w:bookmarkEnd w:id="219"/>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default" w:ascii="Times New Roman" w:hAnsi="Times New Roman"/>
          <w:color w:val="000000" w:themeColor="text1"/>
          <w:sz w:val="21"/>
          <w:lang w:val="en-US" w:eastAsia="zh-CN"/>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碳素钢件表面质量</w:t>
      </w:r>
      <w:r>
        <w:rPr>
          <w:rFonts w:hint="eastAsia" w:ascii="Times New Roman" w:hAnsi="Times New Roman"/>
          <w:color w:val="000000" w:themeColor="text1"/>
          <w:sz w:val="21"/>
          <w:lang w:val="en-US" w:eastAsia="zh-CN"/>
          <w14:textFill>
            <w14:solidFill>
              <w14:schemeClr w14:val="tx1"/>
            </w14:solidFill>
          </w14:textFill>
        </w:rPr>
        <w:t>和缺陷宜分别</w:t>
      </w:r>
      <w:r>
        <w:rPr>
          <w:rFonts w:hint="eastAsia" w:ascii="Times New Roman" w:hAnsi="Times New Roman"/>
          <w:color w:val="000000" w:themeColor="text1"/>
          <w:sz w:val="21"/>
          <w14:textFill>
            <w14:solidFill>
              <w14:schemeClr w14:val="tx1"/>
            </w14:solidFill>
          </w14:textFill>
        </w:rPr>
        <w:t>按本文件</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4.7</w:t>
      </w:r>
      <w:r>
        <w:rPr>
          <w:rFonts w:hint="eastAsia" w:ascii="Times New Roman" w:hAnsi="Times New Roman"/>
          <w:color w:val="000000" w:themeColor="text1"/>
          <w:sz w:val="21"/>
          <w:lang w:val="en-US" w:eastAsia="zh-CN"/>
          <w14:textFill>
            <w14:solidFill>
              <w14:schemeClr w14:val="tx1"/>
            </w14:solidFill>
          </w14:textFill>
        </w:rPr>
        <w:t xml:space="preserve">、4.8 </w:t>
      </w:r>
      <w:r>
        <w:rPr>
          <w:rFonts w:hint="eastAsia" w:ascii="Times New Roman" w:hAnsi="Times New Roman"/>
          <w:color w:val="000000" w:themeColor="text1"/>
          <w:sz w:val="21"/>
          <w14:textFill>
            <w14:solidFill>
              <w14:schemeClr w14:val="tx1"/>
            </w14:solidFill>
          </w14:textFill>
        </w:rPr>
        <w:t>要求逐件检验。</w:t>
      </w:r>
      <w:r>
        <w:rPr>
          <w:rFonts w:hint="eastAsia" w:ascii="Times New Roman" w:hAnsi="Times New Roman"/>
          <w:color w:val="000000" w:themeColor="text1"/>
          <w:sz w:val="21"/>
          <w:lang w:val="en-US" w:eastAsia="zh-CN"/>
          <w14:textFill>
            <w14:solidFill>
              <w14:schemeClr w14:val="tx1"/>
            </w14:solidFill>
          </w14:textFill>
        </w:rPr>
        <w:t>检验不合格时允许焊补。</w:t>
      </w:r>
    </w:p>
    <w:p>
      <w:pPr>
        <w:pStyle w:val="109"/>
        <w:numPr>
          <w:ilvl w:val="255"/>
          <w:numId w:val="0"/>
        </w:numPr>
        <w:spacing w:before="120" w:after="120" w:line="340" w:lineRule="exact"/>
        <w:rPr>
          <w:color w:val="000000" w:themeColor="text1"/>
          <w14:textFill>
            <w14:solidFill>
              <w14:schemeClr w14:val="tx1"/>
            </w14:solidFill>
          </w14:textFill>
        </w:rPr>
      </w:pPr>
      <w:bookmarkStart w:id="220" w:name="_Toc862"/>
      <w:bookmarkEnd w:id="220"/>
      <w:bookmarkStart w:id="221" w:name="_Toc7097"/>
      <w:bookmarkStart w:id="222" w:name="_Toc142899594"/>
      <w:bookmarkStart w:id="223" w:name="_Toc28515"/>
      <w:r>
        <w:rPr>
          <w:rFonts w:hint="eastAsia"/>
          <w:color w:val="000000" w:themeColor="text1"/>
          <w14:textFill>
            <w14:solidFill>
              <w14:schemeClr w14:val="tx1"/>
            </w14:solidFill>
          </w14:textFill>
        </w:rPr>
        <w:t>6.7 几何形状与尺寸、尺寸公差、重量和机械加工余量</w:t>
      </w:r>
      <w:bookmarkEnd w:id="221"/>
      <w:bookmarkEnd w:id="222"/>
      <w:bookmarkEnd w:id="223"/>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default" w:ascii="Times New Roman" w:hAnsi="Times New Roman"/>
          <w:color w:val="000000" w:themeColor="text1"/>
          <w:sz w:val="21"/>
          <w:lang w:val="en-US"/>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w:t>
      </w:r>
      <w:r>
        <w:rPr>
          <w:rFonts w:hint="eastAsia" w:ascii="Times New Roman" w:hAnsi="Times New Roman"/>
          <w:color w:val="000000" w:themeColor="text1"/>
          <w:sz w:val="21"/>
          <w:lang w:val="en-US" w:eastAsia="zh-CN"/>
          <w14:textFill>
            <w14:solidFill>
              <w14:schemeClr w14:val="tx1"/>
            </w14:solidFill>
          </w14:textFill>
        </w:rPr>
        <w:t>逐件检验</w:t>
      </w:r>
      <w:r>
        <w:rPr>
          <w:rFonts w:hint="eastAsia" w:ascii="Times New Roman" w:hAnsi="Times New Roman"/>
          <w:color w:val="000000" w:themeColor="text1"/>
          <w:sz w:val="21"/>
          <w14:textFill>
            <w14:solidFill>
              <w14:schemeClr w14:val="tx1"/>
            </w14:solidFill>
          </w14:textFill>
        </w:rPr>
        <w:t>。</w:t>
      </w:r>
      <w:r>
        <w:rPr>
          <w:rFonts w:hint="eastAsia" w:ascii="Times New Roman" w:hAnsi="Times New Roman"/>
          <w:color w:val="000000" w:themeColor="text1"/>
          <w:sz w:val="21"/>
          <w:lang w:val="en-US" w:eastAsia="zh-CN"/>
          <w14:textFill>
            <w14:solidFill>
              <w14:schemeClr w14:val="tx1"/>
            </w14:solidFill>
          </w14:textFill>
        </w:rPr>
        <w:t>检验不合格时，对</w:t>
      </w:r>
      <w:r>
        <w:rPr>
          <w:rFonts w:hint="eastAsia" w:ascii="Times New Roman" w:hAnsi="Times New Roman"/>
          <w:color w:val="000000" w:themeColor="text1"/>
          <w:sz w:val="21"/>
          <w14:textFill>
            <w14:solidFill>
              <w14:schemeClr w14:val="tx1"/>
            </w14:solidFill>
          </w14:textFill>
        </w:rPr>
        <w:t>碳素钢件</w:t>
      </w:r>
      <w:r>
        <w:rPr>
          <w:rFonts w:hint="eastAsia" w:ascii="Times New Roman" w:hAnsi="Times New Roman"/>
          <w:color w:val="000000" w:themeColor="text1"/>
          <w:sz w:val="21"/>
          <w:lang w:val="en-US" w:eastAsia="zh-CN"/>
          <w14:textFill>
            <w14:solidFill>
              <w14:schemeClr w14:val="tx1"/>
            </w14:solidFill>
          </w14:textFill>
        </w:rPr>
        <w:t>进行报废处理或由供需双方商定。</w:t>
      </w:r>
    </w:p>
    <w:p>
      <w:pPr>
        <w:pStyle w:val="109"/>
        <w:numPr>
          <w:ilvl w:val="255"/>
          <w:numId w:val="0"/>
        </w:numPr>
        <w:spacing w:before="120" w:after="120" w:line="340" w:lineRule="exact"/>
        <w:rPr>
          <w:color w:val="000000" w:themeColor="text1"/>
          <w14:textFill>
            <w14:solidFill>
              <w14:schemeClr w14:val="tx1"/>
            </w14:solidFill>
          </w14:textFill>
        </w:rPr>
      </w:pPr>
      <w:bookmarkStart w:id="224" w:name="_Toc23775"/>
      <w:bookmarkEnd w:id="224"/>
      <w:bookmarkStart w:id="225" w:name="_Toc13072"/>
      <w:bookmarkStart w:id="226" w:name="_Toc10117"/>
      <w:bookmarkStart w:id="227" w:name="_Toc142899595"/>
      <w:r>
        <w:rPr>
          <w:rFonts w:hint="eastAsia"/>
          <w:color w:val="000000" w:themeColor="text1"/>
          <w14:textFill>
            <w14:solidFill>
              <w14:schemeClr w14:val="tx1"/>
            </w14:solidFill>
          </w14:textFill>
        </w:rPr>
        <w:t>6.8 检验结果的修约</w:t>
      </w:r>
      <w:bookmarkEnd w:id="225"/>
      <w:bookmarkEnd w:id="226"/>
      <w:bookmarkEnd w:id="227"/>
    </w:p>
    <w:p>
      <w:pPr>
        <w:pStyle w:val="69"/>
        <w:numPr>
          <w:ilvl w:val="255"/>
          <w:numId w:val="0"/>
        </w:numPr>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6.8.1 碳素钢件无效试验结果</w:t>
      </w:r>
    </w:p>
    <w:p>
      <w:pPr>
        <w:pStyle w:val="60"/>
        <w:spacing w:line="340" w:lineRule="exact"/>
        <w:ind w:firstLine="420"/>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碳素钢件力学性能试验出现不符合要求，存在下列原因之一，定义为无效试验结果：</w:t>
      </w:r>
    </w:p>
    <w:p>
      <w:pPr>
        <w:pStyle w:val="178"/>
        <w:spacing w:line="340" w:lineRule="exact"/>
        <w:rPr>
          <w:rFonts w:ascii="Times New Roman"/>
          <w:color w:val="000000" w:themeColor="text1"/>
          <w14:textFill>
            <w14:solidFill>
              <w14:schemeClr w14:val="tx1"/>
            </w14:solidFill>
          </w14:textFill>
        </w:rPr>
      </w:pPr>
      <w:r>
        <w:rPr>
          <w:color w:val="000000" w:themeColor="text1"/>
          <w14:textFill>
            <w14:solidFill>
              <w14:schemeClr w14:val="tx1"/>
            </w14:solidFill>
          </w14:textFill>
        </w:rPr>
        <w:t>试样安装不当或试验机功能不正常；</w:t>
      </w:r>
    </w:p>
    <w:p>
      <w:pPr>
        <w:pStyle w:val="178"/>
        <w:spacing w:line="340" w:lineRule="exact"/>
        <w:rPr>
          <w:rFonts w:ascii="Times New Roman"/>
          <w:color w:val="000000" w:themeColor="text1"/>
          <w14:textFill>
            <w14:solidFill>
              <w14:schemeClr w14:val="tx1"/>
            </w14:solidFill>
          </w14:textFill>
        </w:rPr>
      </w:pPr>
      <w:r>
        <w:rPr>
          <w:color w:val="000000" w:themeColor="text1"/>
          <w14:textFill>
            <w14:solidFill>
              <w14:schemeClr w14:val="tx1"/>
            </w14:solidFill>
          </w14:textFill>
        </w:rPr>
        <w:t>拉伸试样断在标距之外；</w:t>
      </w:r>
    </w:p>
    <w:p>
      <w:pPr>
        <w:pStyle w:val="178"/>
        <w:spacing w:line="340" w:lineRule="exact"/>
        <w:rPr>
          <w:rFonts w:ascii="Times New Roman"/>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试</w:t>
      </w:r>
      <w:r>
        <w:rPr>
          <w:color w:val="000000" w:themeColor="text1"/>
          <w14:textFill>
            <w14:solidFill>
              <w14:schemeClr w14:val="tx1"/>
            </w14:solidFill>
          </w14:textFill>
        </w:rPr>
        <w:t>样加工不当；</w:t>
      </w:r>
    </w:p>
    <w:p>
      <w:pPr>
        <w:pStyle w:val="178"/>
        <w:spacing w:line="340" w:lineRule="exact"/>
        <w:rPr>
          <w:rFonts w:ascii="Times New Roman"/>
          <w:color w:val="000000" w:themeColor="text1"/>
          <w14:textFill>
            <w14:solidFill>
              <w14:schemeClr w14:val="tx1"/>
            </w14:solidFill>
          </w14:textFill>
        </w:rPr>
      </w:pPr>
      <w:r>
        <w:rPr>
          <w:color w:val="000000" w:themeColor="text1"/>
          <w14:textFill>
            <w14:solidFill>
              <w14:schemeClr w14:val="tx1"/>
            </w14:solidFill>
          </w14:textFill>
        </w:rPr>
        <w:t>试样存在铸造缺陷。</w:t>
      </w:r>
    </w:p>
    <w:p>
      <w:pPr>
        <w:pStyle w:val="69"/>
        <w:numPr>
          <w:ilvl w:val="255"/>
          <w:numId w:val="0"/>
        </w:numPr>
        <w:autoSpaceDE w:val="0"/>
        <w:spacing w:before="120" w:after="120" w:line="340" w:lineRule="exact"/>
        <w:rPr>
          <w:color w:val="000000" w:themeColor="text1"/>
          <w14:textFill>
            <w14:solidFill>
              <w14:schemeClr w14:val="tx1"/>
            </w14:solidFill>
          </w14:textFill>
        </w:rPr>
      </w:pPr>
      <w:r>
        <w:rPr>
          <w:rFonts w:hint="eastAsia" w:hAnsi="黑体"/>
          <w:color w:val="000000" w:themeColor="text1"/>
          <w14:textFill>
            <w14:solidFill>
              <w14:schemeClr w14:val="tx1"/>
            </w14:solidFill>
          </w14:textFill>
        </w:rPr>
        <w:t>6.8.2 碳素钢件无效试验结果的处理</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碳素钢件无效试验结果按本文件</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5.2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方法，重新做力学性能试验。</w:t>
      </w:r>
    </w:p>
    <w:p>
      <w:pPr>
        <w:pStyle w:val="109"/>
        <w:numPr>
          <w:ilvl w:val="255"/>
          <w:numId w:val="0"/>
        </w:numPr>
        <w:spacing w:before="120" w:after="120" w:line="340" w:lineRule="exact"/>
        <w:rPr>
          <w:color w:val="000000" w:themeColor="text1"/>
          <w:szCs w:val="21"/>
          <w14:textFill>
            <w14:solidFill>
              <w14:schemeClr w14:val="tx1"/>
            </w14:solidFill>
          </w14:textFill>
        </w:rPr>
      </w:pPr>
      <w:bookmarkStart w:id="228" w:name="_Toc29165"/>
      <w:bookmarkEnd w:id="228"/>
      <w:bookmarkStart w:id="229" w:name="_Toc32730"/>
      <w:bookmarkStart w:id="230" w:name="_Toc142899596"/>
      <w:bookmarkStart w:id="231" w:name="_Toc22367"/>
      <w:r>
        <w:rPr>
          <w:rFonts w:hint="eastAsia"/>
          <w:color w:val="000000" w:themeColor="text1"/>
          <w14:textFill>
            <w14:solidFill>
              <w14:schemeClr w14:val="tx1"/>
            </w14:solidFill>
          </w14:textFill>
        </w:rPr>
        <w:t>6.9 复验</w:t>
      </w:r>
      <w:bookmarkEnd w:id="229"/>
      <w:bookmarkEnd w:id="230"/>
      <w:bookmarkEnd w:id="231"/>
    </w:p>
    <w:p>
      <w:pPr>
        <w:pStyle w:val="69"/>
        <w:numPr>
          <w:ilvl w:val="255"/>
          <w:numId w:val="0"/>
        </w:numPr>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6.9.1 力学性能试验结果</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碳素钢件力学性能试验结果因本文件</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6.8.1</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引起不符合要求时，供方可复验。</w:t>
      </w:r>
    </w:p>
    <w:p>
      <w:pPr>
        <w:pStyle w:val="69"/>
        <w:numPr>
          <w:ilvl w:val="255"/>
          <w:numId w:val="0"/>
        </w:numPr>
        <w:spacing w:before="120" w:after="120" w:line="3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6.9.2 拉伸试验结果 </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碳素钢件拉伸试验结果不合格时，从同一批碳素钢件中取</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个备用单铸试样或本体试样进行试验，如</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个试样的试验结果均符合表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w:t>
      </w:r>
      <w:r>
        <w:rPr>
          <w:rFonts w:hint="eastAsia" w:ascii="Times New Roman" w:hAnsi="Times New Roman"/>
          <w:color w:val="000000" w:themeColor="text1"/>
          <w:sz w:val="21"/>
          <w:lang w:val="en-US" w:eastAsia="zh-CN"/>
          <w14:textFill>
            <w14:solidFill>
              <w14:schemeClr w14:val="tx1"/>
            </w14:solidFill>
          </w14:textFill>
        </w:rPr>
        <w:t xml:space="preserve"> 、表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的规定，则该批量碳素钢件的拉伸性能为合格；若复验中仍有</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1</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个试样结果不合格，供方宜按本文件的</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4.10</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要求处理。</w:t>
      </w:r>
    </w:p>
    <w:p>
      <w:pPr>
        <w:pStyle w:val="69"/>
        <w:numPr>
          <w:ilvl w:val="255"/>
          <w:numId w:val="0"/>
        </w:numPr>
        <w:autoSpaceDE w:val="0"/>
        <w:spacing w:before="120" w:after="120" w:line="340" w:lineRule="exact"/>
        <w:rPr>
          <w:rFonts w:hAnsi="黑体"/>
          <w:color w:val="000000" w:themeColor="text1"/>
          <w:szCs w:val="21"/>
          <w14:textFill>
            <w14:solidFill>
              <w14:schemeClr w14:val="tx1"/>
            </w14:solidFill>
          </w14:textFill>
        </w:rPr>
      </w:pPr>
      <w:r>
        <w:rPr>
          <w:rFonts w:hint="eastAsia" w:hAnsi="黑体"/>
          <w:color w:val="000000" w:themeColor="text1"/>
          <w14:textFill>
            <w14:solidFill>
              <w14:schemeClr w14:val="tx1"/>
            </w14:solidFill>
          </w14:textFill>
        </w:rPr>
        <w:t>6.9.3 冲击吸收能量</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碳素钢件冲击吸收能量不合格时，从同一批量碳素钢件中取</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个备用的冲击吸收能量试样进行试验，该结果与原结果相加重新计算平均值，若新平均值符合表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的要求，则该批</w:t>
      </w:r>
      <w:r>
        <w:rPr>
          <w:rFonts w:hint="eastAsia" w:ascii="Times New Roman" w:hAnsi="Times New Roman"/>
          <w:color w:val="000000" w:themeColor="text1"/>
          <w:sz w:val="21"/>
          <w:lang w:val="en-US" w:eastAsia="zh-CN"/>
          <w14:textFill>
            <w14:solidFill>
              <w14:schemeClr w14:val="tx1"/>
            </w14:solidFill>
          </w14:textFill>
        </w:rPr>
        <w:t>碳素钢</w:t>
      </w:r>
      <w:r>
        <w:rPr>
          <w:rFonts w:hint="eastAsia" w:ascii="Times New Roman" w:hAnsi="Times New Roman"/>
          <w:color w:val="000000" w:themeColor="text1"/>
          <w:sz w:val="21"/>
          <w14:textFill>
            <w14:solidFill>
              <w14:schemeClr w14:val="tx1"/>
            </w14:solidFill>
          </w14:textFill>
        </w:rPr>
        <w:t>的冲击吸收能量为合格；否则，供方宜按本文件</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4.10</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要求执行。</w:t>
      </w:r>
    </w:p>
    <w:p>
      <w:pPr>
        <w:pStyle w:val="109"/>
        <w:numPr>
          <w:ilvl w:val="255"/>
          <w:numId w:val="0"/>
        </w:numPr>
        <w:spacing w:before="120" w:after="120" w:line="340" w:lineRule="exact"/>
        <w:outlineLvl w:val="2"/>
        <w:rPr>
          <w:color w:val="000000" w:themeColor="text1"/>
          <w14:textFill>
            <w14:solidFill>
              <w14:schemeClr w14:val="tx1"/>
            </w14:solidFill>
          </w14:textFill>
        </w:rPr>
      </w:pPr>
      <w:bookmarkStart w:id="232" w:name="_Toc32383"/>
      <w:bookmarkEnd w:id="232"/>
      <w:bookmarkStart w:id="233" w:name="_Toc29151"/>
      <w:bookmarkStart w:id="234" w:name="_Toc142899597"/>
      <w:bookmarkStart w:id="235" w:name="_Toc4128"/>
      <w:r>
        <w:rPr>
          <w:rFonts w:hint="eastAsia"/>
          <w:color w:val="000000" w:themeColor="text1"/>
          <w14:textFill>
            <w14:solidFill>
              <w14:schemeClr w14:val="tx1"/>
            </w14:solidFill>
          </w14:textFill>
        </w:rPr>
        <w:t>6.9.4 重新热处理</w:t>
      </w:r>
      <w:bookmarkEnd w:id="233"/>
      <w:bookmarkEnd w:id="234"/>
      <w:bookmarkEnd w:id="235"/>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r>
        <w:rPr>
          <w:rFonts w:hint="eastAsia" w:ascii="Times New Roman" w:hAnsi="Times New Roman"/>
          <w:color w:val="000000" w:themeColor="text1"/>
          <w:sz w:val="21"/>
          <w14:textFill>
            <w14:solidFill>
              <w14:schemeClr w14:val="tx1"/>
            </w14:solidFill>
          </w14:textFill>
        </w:rPr>
        <w:t>碳素钢件当</w:t>
      </w:r>
      <w:r>
        <w:rPr>
          <w:rFonts w:hint="eastAsia" w:ascii="Times New Roman" w:hAnsi="Times New Roman"/>
          <w:color w:val="000000" w:themeColor="text1"/>
          <w:sz w:val="21"/>
          <w:lang w:val="en-US" w:eastAsia="zh-CN"/>
          <w14:textFill>
            <w14:solidFill>
              <w14:schemeClr w14:val="tx1"/>
            </w14:solidFill>
          </w14:textFill>
        </w:rPr>
        <w:t>金相组织检验不合格或</w:t>
      </w:r>
      <w:r>
        <w:rPr>
          <w:rFonts w:hint="eastAsia" w:ascii="Times New Roman" w:hAnsi="Times New Roman"/>
          <w:color w:val="000000" w:themeColor="text1"/>
          <w:sz w:val="21"/>
          <w14:textFill>
            <w14:solidFill>
              <w14:schemeClr w14:val="tx1"/>
            </w14:solidFill>
          </w14:textFill>
        </w:rPr>
        <w:t>力学性能复验结果仍不符合表</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w:t>
      </w:r>
      <w:r>
        <w:rPr>
          <w:rFonts w:hint="eastAsia" w:ascii="Times New Roman" w:hAnsi="Times New Roman"/>
          <w:color w:val="000000" w:themeColor="text1"/>
          <w:sz w:val="21"/>
          <w:lang w:val="en-US" w:eastAsia="zh-CN"/>
          <w14:textFill>
            <w14:solidFill>
              <w14:schemeClr w14:val="tx1"/>
            </w14:solidFill>
          </w14:textFill>
        </w:rPr>
        <w:t xml:space="preserve">、表 </w:t>
      </w:r>
      <w:r>
        <w:rPr>
          <w:rFonts w:hint="eastAsia" w:ascii="Times New Roman" w:hAnsi="Times New Roman"/>
          <w:color w:val="000000" w:themeColor="text1"/>
          <w:sz w:val="21"/>
          <w14:textFill>
            <w14:solidFill>
              <w14:schemeClr w14:val="tx1"/>
            </w14:solidFill>
          </w14:textFill>
        </w:rPr>
        <w:t>3</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规定时，</w:t>
      </w:r>
      <w:r>
        <w:rPr>
          <w:rFonts w:hint="eastAsia" w:ascii="Times New Roman" w:hAnsi="Times New Roman"/>
          <w:color w:val="000000" w:themeColor="text1"/>
          <w:sz w:val="21"/>
          <w:lang w:val="en-US" w:eastAsia="zh-CN"/>
          <w14:textFill>
            <w14:solidFill>
              <w14:schemeClr w14:val="tx1"/>
            </w14:solidFill>
          </w14:textFill>
        </w:rPr>
        <w:t>宜</w:t>
      </w:r>
      <w:r>
        <w:rPr>
          <w:rFonts w:hint="eastAsia" w:ascii="Times New Roman" w:hAnsi="Times New Roman"/>
          <w:color w:val="000000" w:themeColor="text1"/>
          <w:sz w:val="21"/>
          <w14:textFill>
            <w14:solidFill>
              <w14:schemeClr w14:val="tx1"/>
            </w14:solidFill>
          </w14:textFill>
        </w:rPr>
        <w:t>对碳素钢件或试样重新热处理，按本文件</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5.2</w:t>
      </w:r>
      <w:r>
        <w:rPr>
          <w:rFonts w:hint="eastAsia" w:ascii="Times New Roman" w:hAnsi="Times New Roman"/>
          <w:color w:val="000000" w:themeColor="text1"/>
          <w:sz w:val="21"/>
          <w:lang w:eastAsia="zh-CN"/>
          <w14:textFill>
            <w14:solidFill>
              <w14:schemeClr w14:val="tx1"/>
            </w14:solidFill>
          </w14:textFill>
        </w:rPr>
        <w:t>、</w:t>
      </w:r>
      <w:r>
        <w:rPr>
          <w:rFonts w:hint="eastAsia" w:ascii="Times New Roman" w:hAnsi="Times New Roman"/>
          <w:color w:val="000000" w:themeColor="text1"/>
          <w:sz w:val="21"/>
          <w:lang w:val="en-US" w:eastAsia="zh-CN"/>
          <w14:textFill>
            <w14:solidFill>
              <w14:schemeClr w14:val="tx1"/>
            </w14:solidFill>
          </w14:textFill>
        </w:rPr>
        <w:t xml:space="preserve">5.4 </w:t>
      </w:r>
      <w:r>
        <w:rPr>
          <w:rFonts w:hint="eastAsia" w:ascii="Times New Roman" w:hAnsi="Times New Roman"/>
          <w:color w:val="000000" w:themeColor="text1"/>
          <w:sz w:val="21"/>
          <w14:textFill>
            <w14:solidFill>
              <w14:schemeClr w14:val="tx1"/>
            </w14:solidFill>
          </w14:textFill>
        </w:rPr>
        <w:t>重新试验，重新热处理次数</w:t>
      </w:r>
      <w:r>
        <w:rPr>
          <w:rFonts w:hint="eastAsia" w:ascii="Times New Roman" w:hAnsi="Times New Roman"/>
          <w:color w:val="000000" w:themeColor="text1"/>
          <w:sz w:val="21"/>
          <w:lang w:val="en-US" w:eastAsia="zh-CN"/>
          <w14:textFill>
            <w14:solidFill>
              <w14:schemeClr w14:val="tx1"/>
            </w14:solidFill>
          </w14:textFill>
        </w:rPr>
        <w:t>应不</w:t>
      </w:r>
      <w:r>
        <w:rPr>
          <w:rFonts w:hint="eastAsia" w:ascii="Times New Roman" w:hAnsi="Times New Roman"/>
          <w:color w:val="000000" w:themeColor="text1"/>
          <w:sz w:val="21"/>
          <w14:textFill>
            <w14:solidFill>
              <w14:schemeClr w14:val="tx1"/>
            </w14:solidFill>
          </w14:textFill>
        </w:rPr>
        <w:t>超过</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2</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次（回火除外）。</w:t>
      </w:r>
      <w:bookmarkStart w:id="236" w:name="_Toc117146559"/>
      <w:bookmarkEnd w:id="236"/>
      <w:bookmarkStart w:id="237" w:name="_Toc9286"/>
      <w:bookmarkEnd w:id="237"/>
      <w:bookmarkStart w:id="238" w:name="_Toc31139"/>
      <w:bookmarkEnd w:id="238"/>
      <w:bookmarkStart w:id="239" w:name="_Toc12889"/>
      <w:bookmarkEnd w:id="239"/>
      <w:bookmarkStart w:id="240" w:name="_Toc9543"/>
      <w:bookmarkEnd w:id="240"/>
      <w:bookmarkStart w:id="241" w:name="_Toc29692"/>
      <w:bookmarkStart w:id="242" w:name="_Toc142899598"/>
    </w:p>
    <w:p>
      <w:pPr>
        <w:pStyle w:val="108"/>
        <w:numPr>
          <w:ilvl w:val="255"/>
          <w:numId w:val="0"/>
        </w:numPr>
        <w:spacing w:before="240" w:after="240" w:line="340" w:lineRule="exact"/>
        <w:outlineLvl w:val="0"/>
        <w:rPr>
          <w:rFonts w:hAnsi="黑体"/>
          <w:color w:val="000000" w:themeColor="text1"/>
          <w:sz w:val="22"/>
          <w:szCs w:val="22"/>
          <w:highlight w:val="none"/>
          <w14:textFill>
            <w14:solidFill>
              <w14:schemeClr w14:val="tx1"/>
            </w14:solidFill>
          </w14:textFill>
        </w:rPr>
      </w:pPr>
      <w:bookmarkStart w:id="243" w:name="_Toc11819"/>
      <w:bookmarkStart w:id="244" w:name="_Toc19402"/>
      <w:r>
        <w:rPr>
          <w:rFonts w:hint="eastAsia"/>
          <w:color w:val="000000" w:themeColor="text1"/>
          <w:highlight w:val="none"/>
          <w14:textFill>
            <w14:solidFill>
              <w14:schemeClr w14:val="tx1"/>
            </w14:solidFill>
          </w14:textFill>
        </w:rPr>
        <w:t>7 标志、包装、运输和贮存</w:t>
      </w:r>
      <w:bookmarkEnd w:id="241"/>
      <w:bookmarkEnd w:id="242"/>
      <w:bookmarkEnd w:id="243"/>
      <w:bookmarkEnd w:id="244"/>
    </w:p>
    <w:p>
      <w:pPr>
        <w:pStyle w:val="109"/>
        <w:numPr>
          <w:ilvl w:val="255"/>
          <w:numId w:val="0"/>
        </w:numPr>
        <w:spacing w:before="120" w:after="120" w:line="340" w:lineRule="exact"/>
        <w:rPr>
          <w:color w:val="000000" w:themeColor="text1"/>
          <w14:textFill>
            <w14:solidFill>
              <w14:schemeClr w14:val="tx1"/>
            </w14:solidFill>
          </w14:textFill>
        </w:rPr>
      </w:pPr>
      <w:bookmarkStart w:id="245" w:name="_Toc117146560"/>
      <w:bookmarkEnd w:id="245"/>
      <w:bookmarkStart w:id="246" w:name="_Toc12569"/>
      <w:bookmarkEnd w:id="246"/>
      <w:bookmarkStart w:id="247" w:name="_Toc13200"/>
      <w:bookmarkEnd w:id="247"/>
      <w:bookmarkStart w:id="248" w:name="_Toc10935"/>
      <w:bookmarkEnd w:id="248"/>
      <w:bookmarkStart w:id="249" w:name="_Toc11385"/>
      <w:bookmarkEnd w:id="249"/>
      <w:bookmarkStart w:id="250" w:name="_Toc142899599"/>
      <w:bookmarkStart w:id="251" w:name="_Toc1133"/>
      <w:bookmarkStart w:id="252" w:name="_Toc22374"/>
      <w:bookmarkStart w:id="253" w:name="_Toc17078"/>
      <w:r>
        <w:rPr>
          <w:rFonts w:hint="eastAsia"/>
          <w:color w:val="000000" w:themeColor="text1"/>
          <w14:textFill>
            <w14:solidFill>
              <w14:schemeClr w14:val="tx1"/>
            </w14:solidFill>
          </w14:textFill>
        </w:rPr>
        <w:t>7.1 标志和合格证</w:t>
      </w:r>
      <w:bookmarkEnd w:id="250"/>
      <w:bookmarkEnd w:id="251"/>
      <w:bookmarkEnd w:id="252"/>
      <w:bookmarkEnd w:id="253"/>
    </w:p>
    <w:p>
      <w:pPr>
        <w:pStyle w:val="109"/>
        <w:keepNext w:val="0"/>
        <w:keepLines w:val="0"/>
        <w:pageBreakBefore w:val="0"/>
        <w:widowControl/>
        <w:numPr>
          <w:ilvl w:val="255"/>
          <w:numId w:val="0"/>
        </w:numPr>
        <w:kinsoku/>
        <w:wordWrap/>
        <w:overflowPunct/>
        <w:topLinePunct w:val="0"/>
        <w:autoSpaceDE/>
        <w:autoSpaceDN/>
        <w:bidi w:val="0"/>
        <w:adjustRightInd/>
        <w:snapToGrid/>
        <w:spacing w:before="120" w:after="120" w:line="340" w:lineRule="exact"/>
        <w:textAlignment w:val="auto"/>
        <w:outlineLvl w:val="2"/>
        <w:rPr>
          <w:color w:val="000000" w:themeColor="text1"/>
          <w14:textFill>
            <w14:solidFill>
              <w14:schemeClr w14:val="tx1"/>
            </w14:solidFill>
          </w14:textFill>
        </w:rPr>
      </w:pPr>
      <w:bookmarkStart w:id="254" w:name="_Toc16843"/>
      <w:bookmarkStart w:id="255" w:name="_Toc3354"/>
      <w:r>
        <w:rPr>
          <w:rFonts w:hint="eastAsia"/>
          <w:color w:val="000000" w:themeColor="text1"/>
          <w14:textFill>
            <w14:solidFill>
              <w14:schemeClr w14:val="tx1"/>
            </w14:solidFill>
          </w14:textFill>
        </w:rPr>
        <w:t>7.1.1 标志</w:t>
      </w:r>
      <w:bookmarkEnd w:id="254"/>
      <w:bookmarkEnd w:id="255"/>
    </w:p>
    <w:p>
      <w:pPr>
        <w:pStyle w:val="169"/>
        <w:numPr>
          <w:ilvl w:val="255"/>
          <w:numId w:val="0"/>
        </w:numPr>
        <w:spacing w:line="340" w:lineRule="exact"/>
        <w:ind w:firstLine="420" w:firstLineChars="200"/>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每个碳素钢件应在非加工面上做下列标志或其中的一部分；</w:t>
      </w:r>
      <w:r>
        <w:rPr>
          <w:color w:val="000000" w:themeColor="text1"/>
          <w14:textFill>
            <w14:solidFill>
              <w14:schemeClr w14:val="tx1"/>
            </w14:solidFill>
          </w14:textFill>
        </w:rPr>
        <w:t>无法在</w:t>
      </w:r>
      <w:r>
        <w:rPr>
          <w:rFonts w:hint="eastAsia"/>
          <w:color w:val="000000" w:themeColor="text1"/>
          <w14:textFill>
            <w14:solidFill>
              <w14:schemeClr w14:val="tx1"/>
            </w14:solidFill>
          </w14:textFill>
        </w:rPr>
        <w:t>碳素钢件</w:t>
      </w:r>
      <w:r>
        <w:rPr>
          <w:color w:val="000000" w:themeColor="text1"/>
          <w14:textFill>
            <w14:solidFill>
              <w14:schemeClr w14:val="tx1"/>
            </w14:solidFill>
          </w14:textFill>
        </w:rPr>
        <w:t>上做出标志时，标志可打印在附于每批</w:t>
      </w:r>
      <w:r>
        <w:rPr>
          <w:rFonts w:hint="eastAsia"/>
          <w:color w:val="000000" w:themeColor="text1"/>
          <w14:textFill>
            <w14:solidFill>
              <w14:schemeClr w14:val="tx1"/>
            </w14:solidFill>
          </w14:textFill>
        </w:rPr>
        <w:t>碳素钢件</w:t>
      </w:r>
      <w:r>
        <w:rPr>
          <w:color w:val="000000" w:themeColor="text1"/>
          <w14:textFill>
            <w14:solidFill>
              <w14:schemeClr w14:val="tx1"/>
            </w14:solidFill>
          </w14:textFill>
        </w:rPr>
        <w:t>的标签上。</w:t>
      </w:r>
    </w:p>
    <w:p>
      <w:pPr>
        <w:pStyle w:val="178"/>
        <w:numPr>
          <w:ilvl w:val="0"/>
          <w:numId w:val="32"/>
        </w:numPr>
        <w:spacing w:line="340" w:lineRule="exact"/>
        <w:rPr>
          <w:rFonts w:ascii="Times New Roman"/>
          <w:color w:val="000000" w:themeColor="text1"/>
          <w14:textFill>
            <w14:solidFill>
              <w14:schemeClr w14:val="tx1"/>
            </w14:solidFill>
          </w14:textFill>
        </w:rPr>
      </w:pPr>
      <w:r>
        <w:rPr>
          <w:color w:val="000000" w:themeColor="text1"/>
          <w14:textFill>
            <w14:solidFill>
              <w14:schemeClr w14:val="tx1"/>
            </w14:solidFill>
          </w14:textFill>
        </w:rPr>
        <w:t>供方标志或二维码；</w:t>
      </w:r>
    </w:p>
    <w:p>
      <w:pPr>
        <w:pStyle w:val="178"/>
        <w:spacing w:line="340" w:lineRule="exact"/>
        <w:rPr>
          <w:rFonts w:ascii="Times New Roman"/>
          <w:color w:val="000000" w:themeColor="text1"/>
          <w14:textFill>
            <w14:solidFill>
              <w14:schemeClr w14:val="tx1"/>
            </w14:solidFill>
          </w14:textFill>
        </w:rPr>
      </w:pPr>
      <w:r>
        <w:rPr>
          <w:color w:val="000000" w:themeColor="text1"/>
          <w14:textFill>
            <w14:solidFill>
              <w14:schemeClr w14:val="tx1"/>
            </w14:solidFill>
          </w14:textFill>
        </w:rPr>
        <w:t>批量号；</w:t>
      </w:r>
      <w:r>
        <w:rPr>
          <w:rFonts w:ascii="Times New Roman"/>
          <w:color w:val="000000" w:themeColor="text1"/>
          <w14:textFill>
            <w14:solidFill>
              <w14:schemeClr w14:val="tx1"/>
            </w14:solidFill>
          </w14:textFill>
        </w:rPr>
        <w:tab/>
      </w:r>
    </w:p>
    <w:p>
      <w:pPr>
        <w:pStyle w:val="178"/>
        <w:spacing w:line="340" w:lineRule="exact"/>
        <w:rPr>
          <w:rFonts w:ascii="Times New Roman"/>
          <w:color w:val="000000" w:themeColor="text1"/>
          <w14:textFill>
            <w14:solidFill>
              <w14:schemeClr w14:val="tx1"/>
            </w14:solidFill>
          </w14:textFill>
        </w:rPr>
      </w:pPr>
      <w:r>
        <w:rPr>
          <w:color w:val="000000" w:themeColor="text1"/>
          <w14:textFill>
            <w14:solidFill>
              <w14:schemeClr w14:val="tx1"/>
            </w14:solidFill>
          </w14:textFill>
        </w:rPr>
        <w:t>需方要求的标志。</w:t>
      </w:r>
    </w:p>
    <w:p>
      <w:pPr>
        <w:pStyle w:val="109"/>
        <w:numPr>
          <w:ilvl w:val="255"/>
          <w:numId w:val="0"/>
        </w:numPr>
        <w:spacing w:before="120" w:after="120" w:line="340" w:lineRule="exact"/>
        <w:outlineLvl w:val="2"/>
        <w:rPr>
          <w:color w:val="000000" w:themeColor="text1"/>
          <w14:textFill>
            <w14:solidFill>
              <w14:schemeClr w14:val="tx1"/>
            </w14:solidFill>
          </w14:textFill>
        </w:rPr>
      </w:pPr>
      <w:bookmarkStart w:id="256" w:name="_Toc16334"/>
      <w:bookmarkStart w:id="257" w:name="_Toc10470"/>
      <w:r>
        <w:rPr>
          <w:rFonts w:hint="eastAsia"/>
          <w:color w:val="000000" w:themeColor="text1"/>
          <w14:textFill>
            <w14:solidFill>
              <w14:schemeClr w14:val="tx1"/>
            </w14:solidFill>
          </w14:textFill>
        </w:rPr>
        <w:t>7.1.2 合格证</w:t>
      </w:r>
      <w:bookmarkEnd w:id="256"/>
      <w:bookmarkEnd w:id="257"/>
    </w:p>
    <w:p>
      <w:pPr>
        <w:pStyle w:val="169"/>
        <w:numPr>
          <w:ilvl w:val="255"/>
          <w:numId w:val="0"/>
        </w:numPr>
        <w:spacing w:line="340" w:lineRule="exact"/>
        <w:ind w:firstLine="420" w:firstLineChars="200"/>
        <w:rPr>
          <w:rFonts w:ascii="Calibri" w:hAnsi="Calibri"/>
          <w:color w:val="000000" w:themeColor="text1"/>
          <w:sz w:val="22"/>
          <w:szCs w:val="22"/>
          <w14:textFill>
            <w14:solidFill>
              <w14:schemeClr w14:val="tx1"/>
            </w14:solidFill>
          </w14:textFill>
        </w:rPr>
      </w:pPr>
      <w:r>
        <w:rPr>
          <w:rFonts w:hint="eastAsia"/>
          <w:color w:val="000000" w:themeColor="text1"/>
          <w14:textFill>
            <w14:solidFill>
              <w14:schemeClr w14:val="tx1"/>
            </w14:solidFill>
          </w14:textFill>
        </w:rPr>
        <w:t>出厂碳素钢件应附有检验合格证，合格证应包括：</w:t>
      </w:r>
    </w:p>
    <w:p>
      <w:pPr>
        <w:pStyle w:val="178"/>
        <w:numPr>
          <w:ilvl w:val="0"/>
          <w:numId w:val="33"/>
        </w:numPr>
        <w:spacing w:line="340" w:lineRule="exact"/>
        <w:rPr>
          <w:rFonts w:ascii="Times New Roman"/>
          <w:color w:val="000000" w:themeColor="text1"/>
          <w14:textFill>
            <w14:solidFill>
              <w14:schemeClr w14:val="tx1"/>
            </w14:solidFill>
          </w14:textFill>
        </w:rPr>
      </w:pPr>
      <w:r>
        <w:rPr>
          <w:color w:val="000000" w:themeColor="text1"/>
          <w14:textFill>
            <w14:solidFill>
              <w14:schemeClr w14:val="tx1"/>
            </w14:solidFill>
          </w14:textFill>
        </w:rPr>
        <w:t>供方名称；</w:t>
      </w:r>
    </w:p>
    <w:p>
      <w:pPr>
        <w:pStyle w:val="178"/>
        <w:spacing w:line="340" w:lineRule="exact"/>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碳素钢件号或批量号</w:t>
      </w:r>
      <w:r>
        <w:rPr>
          <w:color w:val="000000" w:themeColor="text1"/>
          <w14:textFill>
            <w14:solidFill>
              <w14:schemeClr w14:val="tx1"/>
            </w14:solidFill>
          </w14:textFill>
        </w:rPr>
        <w:t>；</w:t>
      </w:r>
    </w:p>
    <w:p>
      <w:pPr>
        <w:pStyle w:val="178"/>
        <w:spacing w:line="340" w:lineRule="exact"/>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碳素钢件图号或订货合同号</w:t>
      </w:r>
      <w:r>
        <w:rPr>
          <w:color w:val="000000" w:themeColor="text1"/>
          <w14:textFill>
            <w14:solidFill>
              <w14:schemeClr w14:val="tx1"/>
            </w14:solidFill>
          </w14:textFill>
        </w:rPr>
        <w:t>；</w:t>
      </w:r>
    </w:p>
    <w:p>
      <w:pPr>
        <w:pStyle w:val="178"/>
        <w:spacing w:line="340" w:lineRule="exact"/>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碳素钢件</w:t>
      </w:r>
      <w:r>
        <w:rPr>
          <w:color w:val="000000" w:themeColor="text1"/>
          <w14:textFill>
            <w14:solidFill>
              <w14:schemeClr w14:val="tx1"/>
            </w14:solidFill>
          </w14:textFill>
        </w:rPr>
        <w:t>材料牌号、熔炼炉号、热处理状态；</w:t>
      </w:r>
    </w:p>
    <w:p>
      <w:pPr>
        <w:pStyle w:val="178"/>
        <w:spacing w:line="340" w:lineRule="exact"/>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碳素钢件</w:t>
      </w:r>
      <w:r>
        <w:rPr>
          <w:color w:val="000000" w:themeColor="text1"/>
          <w14:textFill>
            <w14:solidFill>
              <w14:schemeClr w14:val="tx1"/>
            </w14:solidFill>
          </w14:textFill>
        </w:rPr>
        <w:t>制造日期或编号；</w:t>
      </w:r>
      <w:r>
        <w:rPr>
          <w:rFonts w:ascii="Times New Roman"/>
          <w:color w:val="000000" w:themeColor="text1"/>
          <w14:textFill>
            <w14:solidFill>
              <w14:schemeClr w14:val="tx1"/>
            </w14:solidFill>
          </w14:textFill>
        </w:rPr>
        <w:t xml:space="preserve"> </w:t>
      </w:r>
    </w:p>
    <w:p>
      <w:pPr>
        <w:pStyle w:val="178"/>
        <w:spacing w:line="340" w:lineRule="exact"/>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碳素钢件</w:t>
      </w:r>
      <w:r>
        <w:rPr>
          <w:color w:val="000000" w:themeColor="text1"/>
          <w14:textFill>
            <w14:solidFill>
              <w14:schemeClr w14:val="tx1"/>
            </w14:solidFill>
          </w14:textFill>
        </w:rPr>
        <w:t>所规定的各项检验结果；</w:t>
      </w:r>
    </w:p>
    <w:p>
      <w:pPr>
        <w:pStyle w:val="178"/>
        <w:spacing w:line="340" w:lineRule="exact"/>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碳素钢件</w:t>
      </w:r>
      <w:r>
        <w:rPr>
          <w:color w:val="000000" w:themeColor="text1"/>
          <w14:textFill>
            <w14:solidFill>
              <w14:schemeClr w14:val="tx1"/>
            </w14:solidFill>
          </w14:textFill>
        </w:rPr>
        <w:t>双方商定的其</w:t>
      </w:r>
      <w:r>
        <w:rPr>
          <w:rFonts w:hint="eastAsia"/>
          <w:color w:val="000000" w:themeColor="text1"/>
          <w:lang w:val="en-US" w:eastAsia="zh-CN"/>
          <w14:textFill>
            <w14:solidFill>
              <w14:schemeClr w14:val="tx1"/>
            </w14:solidFill>
          </w14:textFill>
        </w:rPr>
        <w:t>他</w:t>
      </w:r>
      <w:r>
        <w:rPr>
          <w:color w:val="000000" w:themeColor="text1"/>
          <w14:textFill>
            <w14:solidFill>
              <w14:schemeClr w14:val="tx1"/>
            </w14:solidFill>
          </w14:textFill>
        </w:rPr>
        <w:t>内容。</w:t>
      </w:r>
    </w:p>
    <w:p>
      <w:pPr>
        <w:pStyle w:val="109"/>
        <w:numPr>
          <w:ilvl w:val="255"/>
          <w:numId w:val="0"/>
        </w:numPr>
        <w:spacing w:before="120" w:after="120" w:line="340" w:lineRule="exact"/>
        <w:rPr>
          <w:color w:val="000000" w:themeColor="text1"/>
          <w14:textFill>
            <w14:solidFill>
              <w14:schemeClr w14:val="tx1"/>
            </w14:solidFill>
          </w14:textFill>
        </w:rPr>
      </w:pPr>
      <w:bookmarkStart w:id="258" w:name="_Toc9384"/>
      <w:bookmarkEnd w:id="258"/>
      <w:bookmarkStart w:id="259" w:name="_Toc22211"/>
      <w:bookmarkEnd w:id="259"/>
      <w:bookmarkStart w:id="260" w:name="_Toc20590"/>
      <w:bookmarkEnd w:id="260"/>
      <w:bookmarkStart w:id="261" w:name="_Toc6645"/>
      <w:bookmarkEnd w:id="261"/>
      <w:bookmarkStart w:id="262" w:name="_Toc900"/>
      <w:bookmarkEnd w:id="262"/>
      <w:bookmarkStart w:id="263" w:name="_Toc10770"/>
      <w:bookmarkEnd w:id="263"/>
      <w:bookmarkStart w:id="264" w:name="_Toc31451"/>
      <w:bookmarkEnd w:id="264"/>
      <w:bookmarkStart w:id="265" w:name="_Toc5045"/>
      <w:bookmarkEnd w:id="265"/>
      <w:bookmarkStart w:id="266" w:name="_Toc8901"/>
      <w:bookmarkEnd w:id="266"/>
      <w:bookmarkStart w:id="267" w:name="_Toc117146561"/>
      <w:bookmarkEnd w:id="267"/>
      <w:bookmarkStart w:id="268" w:name="_Toc2885"/>
      <w:bookmarkStart w:id="269" w:name="_Toc32737"/>
      <w:bookmarkStart w:id="270" w:name="_Toc142899601"/>
      <w:r>
        <w:rPr>
          <w:rFonts w:hint="eastAsia"/>
          <w:color w:val="000000" w:themeColor="text1"/>
          <w14:textFill>
            <w14:solidFill>
              <w14:schemeClr w14:val="tx1"/>
            </w14:solidFill>
          </w14:textFill>
        </w:rPr>
        <w:t>7.2 包装</w:t>
      </w:r>
      <w:bookmarkEnd w:id="268"/>
      <w:bookmarkEnd w:id="269"/>
      <w:bookmarkEnd w:id="270"/>
    </w:p>
    <w:p>
      <w:pPr>
        <w:pStyle w:val="69"/>
        <w:numPr>
          <w:ilvl w:val="255"/>
          <w:numId w:val="0"/>
        </w:numPr>
        <w:autoSpaceDE w:val="0"/>
        <w:spacing w:before="120" w:after="120" w:line="340" w:lineRule="exact"/>
        <w:rPr>
          <w:color w:val="000000" w:themeColor="text1"/>
          <w14:textFill>
            <w14:solidFill>
              <w14:schemeClr w14:val="tx1"/>
            </w14:solidFill>
          </w14:textFill>
        </w:rPr>
      </w:pPr>
      <w:bookmarkStart w:id="271" w:name="_Toc28675"/>
      <w:bookmarkEnd w:id="271"/>
      <w:bookmarkStart w:id="272" w:name="_Toc23451"/>
      <w:bookmarkEnd w:id="272"/>
      <w:bookmarkStart w:id="273" w:name="_Toc20941"/>
      <w:bookmarkEnd w:id="273"/>
      <w:r>
        <w:rPr>
          <w:rFonts w:hint="eastAsia" w:hAnsi="黑体"/>
          <w:color w:val="000000" w:themeColor="text1"/>
          <w14:textFill>
            <w14:solidFill>
              <w14:schemeClr w14:val="tx1"/>
            </w14:solidFill>
          </w14:textFill>
        </w:rPr>
        <w:t>7.2.1 包装材料</w:t>
      </w:r>
    </w:p>
    <w:p>
      <w:pPr>
        <w:pStyle w:val="60"/>
        <w:spacing w:line="340" w:lineRule="exact"/>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碳素钢件包装材料采用木质托盘，尼龙布防雨，钢带勒紧。</w:t>
      </w:r>
    </w:p>
    <w:p>
      <w:pPr>
        <w:pStyle w:val="69"/>
        <w:numPr>
          <w:ilvl w:val="255"/>
          <w:numId w:val="0"/>
        </w:numPr>
        <w:autoSpaceDE w:val="0"/>
        <w:spacing w:before="120" w:after="120" w:line="340" w:lineRule="exact"/>
        <w:rPr>
          <w:color w:val="000000" w:themeColor="text1"/>
          <w14:textFill>
            <w14:solidFill>
              <w14:schemeClr w14:val="tx1"/>
            </w14:solidFill>
          </w14:textFill>
        </w:rPr>
      </w:pPr>
      <w:bookmarkStart w:id="274" w:name="_Toc26343"/>
      <w:bookmarkEnd w:id="274"/>
      <w:bookmarkStart w:id="275" w:name="_Toc7144"/>
      <w:bookmarkEnd w:id="275"/>
      <w:bookmarkStart w:id="276" w:name="_Toc8992"/>
      <w:bookmarkEnd w:id="276"/>
      <w:r>
        <w:rPr>
          <w:rFonts w:hint="eastAsia" w:hAnsi="黑体"/>
          <w:color w:val="000000" w:themeColor="text1"/>
          <w14:textFill>
            <w14:solidFill>
              <w14:schemeClr w14:val="tx1"/>
            </w14:solidFill>
          </w14:textFill>
        </w:rPr>
        <w:t>7.2.2 包装单重</w:t>
      </w:r>
    </w:p>
    <w:p>
      <w:pPr>
        <w:pStyle w:val="60"/>
        <w:keepNext w:val="0"/>
        <w:keepLines w:val="0"/>
        <w:pageBreakBefore w:val="0"/>
        <w:widowControl/>
        <w:kinsoku/>
        <w:wordWrap/>
        <w:overflowPunct/>
        <w:topLinePunct w:val="0"/>
        <w:autoSpaceDE w:val="0"/>
        <w:autoSpaceDN w:val="0"/>
        <w:bidi w:val="0"/>
        <w:adjustRightInd/>
        <w:snapToGrid/>
        <w:spacing w:line="340" w:lineRule="exact"/>
        <w:ind w:firstLine="420"/>
        <w:textAlignment w:val="auto"/>
        <w:rPr>
          <w:rFonts w:hint="eastAsia" w:ascii="Times New Roman" w:hAnsi="Times New Roman"/>
          <w:color w:val="000000" w:themeColor="text1"/>
          <w:sz w:val="21"/>
          <w14:textFill>
            <w14:solidFill>
              <w14:schemeClr w14:val="tx1"/>
            </w14:solidFill>
          </w14:textFill>
        </w:rPr>
      </w:pPr>
      <w:bookmarkStart w:id="277" w:name="_Toc13514"/>
      <w:bookmarkEnd w:id="277"/>
      <w:bookmarkStart w:id="278" w:name="_Toc26378"/>
      <w:bookmarkEnd w:id="278"/>
      <w:bookmarkStart w:id="279" w:name="_Toc19217"/>
      <w:bookmarkEnd w:id="279"/>
      <w:bookmarkStart w:id="280" w:name="_Toc9021"/>
      <w:r>
        <w:rPr>
          <w:rFonts w:hint="eastAsia" w:ascii="Times New Roman" w:hAnsi="Times New Roman"/>
          <w:color w:val="000000" w:themeColor="text1"/>
          <w:sz w:val="21"/>
          <w14:textFill>
            <w14:solidFill>
              <w14:schemeClr w14:val="tx1"/>
            </w14:solidFill>
          </w14:textFill>
        </w:rPr>
        <w:t>碳素钢件包装单重不宜超过</w:t>
      </w:r>
      <w:r>
        <w:rPr>
          <w:rFonts w:hint="eastAsia" w:ascii="Times New Roman" w:hAnsi="Times New Roman"/>
          <w:color w:val="000000" w:themeColor="text1"/>
          <w:sz w:val="21"/>
          <w:lang w:val="en-US" w:eastAsia="zh-CN"/>
          <w14:textFill>
            <w14:solidFill>
              <w14:schemeClr w14:val="tx1"/>
            </w14:solidFill>
          </w14:textFill>
        </w:rPr>
        <w:t xml:space="preserve"> </w:t>
      </w:r>
      <w:r>
        <w:rPr>
          <w:rFonts w:hint="eastAsia" w:ascii="Times New Roman" w:hAnsi="Times New Roman"/>
          <w:color w:val="000000" w:themeColor="text1"/>
          <w:sz w:val="21"/>
          <w14:textFill>
            <w14:solidFill>
              <w14:schemeClr w14:val="tx1"/>
            </w14:solidFill>
          </w14:textFill>
        </w:rPr>
        <w:t xml:space="preserve">2 </w:t>
      </w:r>
      <w:r>
        <w:rPr>
          <w:rFonts w:hint="eastAsia" w:ascii="Times New Roman" w:hAnsi="Times New Roman"/>
          <w:color w:val="000000" w:themeColor="text1"/>
          <w:sz w:val="21"/>
          <w:lang w:val="en-US" w:eastAsia="zh-CN"/>
          <w14:textFill>
            <w14:solidFill>
              <w14:schemeClr w14:val="tx1"/>
            </w14:solidFill>
          </w14:textFill>
        </w:rPr>
        <w:t>t</w:t>
      </w:r>
      <w:r>
        <w:rPr>
          <w:rFonts w:hint="eastAsia" w:ascii="Times New Roman" w:hAnsi="Times New Roman"/>
          <w:color w:val="000000" w:themeColor="text1"/>
          <w:sz w:val="21"/>
          <w14:textFill>
            <w14:solidFill>
              <w14:schemeClr w14:val="tx1"/>
            </w14:solidFill>
          </w14:textFill>
        </w:rPr>
        <w:t>。</w:t>
      </w:r>
      <w:bookmarkEnd w:id="280"/>
    </w:p>
    <w:p>
      <w:pPr>
        <w:pStyle w:val="69"/>
        <w:numPr>
          <w:ilvl w:val="255"/>
          <w:numId w:val="0"/>
        </w:numPr>
        <w:autoSpaceDE w:val="0"/>
        <w:spacing w:before="120" w:after="120" w:line="340" w:lineRule="exact"/>
        <w:outlineLvl w:val="1"/>
        <w:rPr>
          <w:color w:val="000000" w:themeColor="text1"/>
          <w:szCs w:val="21"/>
          <w14:textFill>
            <w14:solidFill>
              <w14:schemeClr w14:val="tx1"/>
            </w14:solidFill>
          </w14:textFill>
        </w:rPr>
      </w:pPr>
      <w:bookmarkStart w:id="281" w:name="_Toc16956"/>
      <w:bookmarkEnd w:id="281"/>
      <w:bookmarkStart w:id="282" w:name="_Toc25976"/>
      <w:bookmarkEnd w:id="282"/>
      <w:bookmarkStart w:id="283" w:name="_Toc29292"/>
      <w:bookmarkEnd w:id="283"/>
      <w:bookmarkStart w:id="284" w:name="_Toc24587"/>
      <w:bookmarkEnd w:id="284"/>
      <w:bookmarkStart w:id="285" w:name="_Toc31806"/>
      <w:r>
        <w:rPr>
          <w:rFonts w:hint="eastAsia" w:hAnsi="黑体"/>
          <w:color w:val="000000" w:themeColor="text1"/>
          <w14:textFill>
            <w14:solidFill>
              <w14:schemeClr w14:val="tx1"/>
            </w14:solidFill>
          </w14:textFill>
        </w:rPr>
        <w:t>7.3 运输和贮存</w:t>
      </w:r>
      <w:bookmarkEnd w:id="285"/>
    </w:p>
    <w:p>
      <w:pPr>
        <w:pStyle w:val="60"/>
        <w:spacing w:line="340" w:lineRule="exact"/>
        <w:ind w:firstLine="420"/>
        <w:rPr>
          <w:rFonts w:cs="宋体"/>
          <w:color w:val="000000" w:themeColor="text1"/>
          <w14:textFill>
            <w14:solidFill>
              <w14:schemeClr w14:val="tx1"/>
            </w14:solidFill>
          </w14:textFill>
        </w:rPr>
      </w:pPr>
      <w:r>
        <w:rPr>
          <w:rFonts w:hint="eastAsia"/>
          <w:color w:val="000000" w:themeColor="text1"/>
          <w14:textFill>
            <w14:solidFill>
              <w14:schemeClr w14:val="tx1"/>
            </w14:solidFill>
          </w14:textFill>
        </w:rPr>
        <w:t>碳素钢件运输和贮存</w:t>
      </w:r>
      <w:r>
        <w:rPr>
          <w:rFonts w:hint="eastAsia"/>
          <w:color w:val="000000" w:themeColor="text1"/>
          <w:lang w:val="en-US" w:eastAsia="zh-CN"/>
          <w14:textFill>
            <w14:solidFill>
              <w14:schemeClr w14:val="tx1"/>
            </w14:solidFill>
          </w14:textFill>
        </w:rPr>
        <w:t>宜</w:t>
      </w:r>
      <w:r>
        <w:rPr>
          <w:rFonts w:hint="eastAsia"/>
          <w:color w:val="000000" w:themeColor="text1"/>
          <w14:textFill>
            <w14:solidFill>
              <w14:schemeClr w14:val="tx1"/>
            </w14:solidFill>
          </w14:textFill>
        </w:rPr>
        <w:t>符合订货合同的要求。</w:t>
      </w:r>
    </w:p>
    <w:bookmarkEnd w:id="13"/>
    <w:p>
      <w:pPr>
        <w:pStyle w:val="60"/>
        <w:spacing w:line="340" w:lineRule="exact"/>
        <w:ind w:firstLine="0" w:firstLineChars="0"/>
        <w:jc w:val="center"/>
        <w:rPr>
          <w:color w:val="000000" w:themeColor="text1"/>
          <w14:textFill>
            <w14:solidFill>
              <w14:schemeClr w14:val="tx1"/>
            </w14:solidFill>
          </w14:textFill>
        </w:rPr>
      </w:pPr>
      <w:bookmarkStart w:id="286" w:name="BookMark8"/>
      <w:r>
        <w:rPr>
          <w:rFonts w:hint="eastAsia"/>
          <w:color w:val="000000" w:themeColor="text1"/>
          <w14:textFill>
            <w14:solidFill>
              <w14:schemeClr w14:val="tx1"/>
            </w14:solidFill>
          </w14:textFill>
        </w:rPr>
        <w:drawing>
          <wp:inline distT="0" distB="0" distL="0" distR="0">
            <wp:extent cx="1485900" cy="317500"/>
            <wp:effectExtent l="0" t="0" r="0" b="6350"/>
            <wp:docPr id="1618042631" name="图片 9"/>
            <wp:cNvGraphicFramePr/>
            <a:graphic xmlns:a="http://schemas.openxmlformats.org/drawingml/2006/main">
              <a:graphicData uri="http://schemas.openxmlformats.org/drawingml/2006/picture">
                <pic:pic xmlns:pic="http://schemas.openxmlformats.org/drawingml/2006/picture">
                  <pic:nvPicPr>
                    <pic:cNvPr id="1618042631" name="图片 9"/>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86"/>
    </w:p>
    <w:sectPr>
      <w:pgSz w:w="11906" w:h="16838"/>
      <w:pgMar w:top="1928" w:right="1134" w:bottom="1134" w:left="1134" w:header="567" w:footer="567"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rPr>
        <w:rFonts w:ascii="Times New Roman" w:hAnsi="Times New Roman"/>
        <w:kern w:val="2"/>
        <w:sz w:val="28"/>
        <w:szCs w:val="28"/>
      </w:rPr>
      <w:t>T/CFA XXX—20</w:t>
    </w:r>
    <w:r>
      <w:rPr>
        <w:rFonts w:hint="eastAsia" w:ascii="Times New Roman" w:hAnsi="Times New Roman"/>
        <w:kern w:val="2"/>
        <w:sz w:val="28"/>
        <w:szCs w:val="28"/>
      </w:rPr>
      <w:t>2</w:t>
    </w:r>
    <w:r>
      <w:rPr>
        <w:rFonts w:ascii="Times New Roman" w:hAnsi="Times New Roman"/>
        <w:kern w:val="2"/>
        <w:sz w:val="28"/>
        <w:szCs w:val="28"/>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rPr>
        <w:b/>
      </w:rPr>
      <w:t>错误！文档中没有指定样式的文字。</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1993"/>
        </w:tabs>
        <w:ind w:left="1993" w:hanging="648"/>
      </w:pPr>
    </w:lvl>
    <w:lvl w:ilvl="1" w:tentative="0">
      <w:start w:val="1"/>
      <w:numFmt w:val="lowerLetter"/>
      <w:lvlText w:val="%2)"/>
      <w:lvlJc w:val="left"/>
      <w:pPr>
        <w:tabs>
          <w:tab w:val="left" w:pos="2185"/>
        </w:tabs>
        <w:ind w:left="2185" w:hanging="420"/>
      </w:pPr>
    </w:lvl>
    <w:lvl w:ilvl="2" w:tentative="0">
      <w:start w:val="1"/>
      <w:numFmt w:val="lowerRoman"/>
      <w:lvlText w:val="%3."/>
      <w:lvlJc w:val="right"/>
      <w:pPr>
        <w:tabs>
          <w:tab w:val="left" w:pos="2605"/>
        </w:tabs>
        <w:ind w:left="2605" w:hanging="420"/>
      </w:pPr>
    </w:lvl>
    <w:lvl w:ilvl="3" w:tentative="0">
      <w:start w:val="1"/>
      <w:numFmt w:val="decimal"/>
      <w:lvlText w:val="%4."/>
      <w:lvlJc w:val="left"/>
      <w:pPr>
        <w:tabs>
          <w:tab w:val="left" w:pos="3025"/>
        </w:tabs>
        <w:ind w:left="3025" w:hanging="420"/>
      </w:pPr>
    </w:lvl>
    <w:lvl w:ilvl="4" w:tentative="0">
      <w:start w:val="1"/>
      <w:numFmt w:val="lowerLetter"/>
      <w:lvlText w:val="%5)"/>
      <w:lvlJc w:val="left"/>
      <w:pPr>
        <w:tabs>
          <w:tab w:val="left" w:pos="3445"/>
        </w:tabs>
        <w:ind w:left="3445" w:hanging="420"/>
      </w:pPr>
    </w:lvl>
    <w:lvl w:ilvl="5" w:tentative="0">
      <w:start w:val="1"/>
      <w:numFmt w:val="lowerRoman"/>
      <w:lvlText w:val="%6."/>
      <w:lvlJc w:val="right"/>
      <w:pPr>
        <w:tabs>
          <w:tab w:val="left" w:pos="3865"/>
        </w:tabs>
        <w:ind w:left="3865" w:hanging="420"/>
      </w:pPr>
    </w:lvl>
    <w:lvl w:ilvl="6" w:tentative="0">
      <w:start w:val="1"/>
      <w:numFmt w:val="decimal"/>
      <w:lvlText w:val="%7."/>
      <w:lvlJc w:val="left"/>
      <w:pPr>
        <w:tabs>
          <w:tab w:val="left" w:pos="4285"/>
        </w:tabs>
        <w:ind w:left="4285" w:hanging="420"/>
      </w:pPr>
    </w:lvl>
    <w:lvl w:ilvl="7" w:tentative="0">
      <w:start w:val="1"/>
      <w:numFmt w:val="lowerLetter"/>
      <w:lvlText w:val="%8)"/>
      <w:lvlJc w:val="left"/>
      <w:pPr>
        <w:tabs>
          <w:tab w:val="left" w:pos="4705"/>
        </w:tabs>
        <w:ind w:left="4705" w:hanging="420"/>
      </w:pPr>
    </w:lvl>
    <w:lvl w:ilvl="8" w:tentative="0">
      <w:start w:val="1"/>
      <w:numFmt w:val="lowerRoman"/>
      <w:lvlText w:val="%9."/>
      <w:lvlJc w:val="right"/>
      <w:pPr>
        <w:tabs>
          <w:tab w:val="left" w:pos="5125"/>
        </w:tabs>
        <w:ind w:left="5125"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vertAlign w:val="baseline"/>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与狼共舞">
    <w15:presenceInfo w15:providerId="None" w15:userId="与狼共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1Njc0YzAxNWJlNGE1MmExZTRiZGU1YzNkNmMzOTkifQ=="/>
  </w:docVars>
  <w:rsids>
    <w:rsidRoot w:val="005A4332"/>
    <w:rsid w:val="0000040A"/>
    <w:rsid w:val="00000A94"/>
    <w:rsid w:val="00001972"/>
    <w:rsid w:val="00001D9A"/>
    <w:rsid w:val="00007B3A"/>
    <w:rsid w:val="000107E0"/>
    <w:rsid w:val="00011FDE"/>
    <w:rsid w:val="00012FFD"/>
    <w:rsid w:val="00014162"/>
    <w:rsid w:val="00014340"/>
    <w:rsid w:val="00016A9C"/>
    <w:rsid w:val="00017CED"/>
    <w:rsid w:val="00022184"/>
    <w:rsid w:val="00022762"/>
    <w:rsid w:val="000238E0"/>
    <w:rsid w:val="000249DB"/>
    <w:rsid w:val="0002595E"/>
    <w:rsid w:val="000303C3"/>
    <w:rsid w:val="000331D3"/>
    <w:rsid w:val="000346A5"/>
    <w:rsid w:val="000359C3"/>
    <w:rsid w:val="00035A7D"/>
    <w:rsid w:val="000365ED"/>
    <w:rsid w:val="0004249A"/>
    <w:rsid w:val="000426ED"/>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418"/>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039D"/>
    <w:rsid w:val="00104926"/>
    <w:rsid w:val="0010758B"/>
    <w:rsid w:val="001124CE"/>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1451"/>
    <w:rsid w:val="001B71D0"/>
    <w:rsid w:val="001B71EE"/>
    <w:rsid w:val="001C04A8"/>
    <w:rsid w:val="001C2C03"/>
    <w:rsid w:val="001C42F7"/>
    <w:rsid w:val="001C49E5"/>
    <w:rsid w:val="001C680C"/>
    <w:rsid w:val="001C7FEA"/>
    <w:rsid w:val="001D0499"/>
    <w:rsid w:val="001D0BBE"/>
    <w:rsid w:val="001D0ED4"/>
    <w:rsid w:val="001D162D"/>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7CD"/>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0BC"/>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13B1"/>
    <w:rsid w:val="003331E4"/>
    <w:rsid w:val="00336C64"/>
    <w:rsid w:val="00337162"/>
    <w:rsid w:val="0034194F"/>
    <w:rsid w:val="00344605"/>
    <w:rsid w:val="003474AA"/>
    <w:rsid w:val="00350D1D"/>
    <w:rsid w:val="00352C83"/>
    <w:rsid w:val="00352F1A"/>
    <w:rsid w:val="00360BE8"/>
    <w:rsid w:val="0036107C"/>
    <w:rsid w:val="003615D2"/>
    <w:rsid w:val="0036429C"/>
    <w:rsid w:val="00364A53"/>
    <w:rsid w:val="003654CB"/>
    <w:rsid w:val="00365AA9"/>
    <w:rsid w:val="00365F86"/>
    <w:rsid w:val="00365F87"/>
    <w:rsid w:val="00366E89"/>
    <w:rsid w:val="0036766A"/>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3F6B95"/>
    <w:rsid w:val="00400E72"/>
    <w:rsid w:val="00401400"/>
    <w:rsid w:val="00404869"/>
    <w:rsid w:val="00405884"/>
    <w:rsid w:val="00406D12"/>
    <w:rsid w:val="00407D39"/>
    <w:rsid w:val="00410D2A"/>
    <w:rsid w:val="0041477A"/>
    <w:rsid w:val="004167A3"/>
    <w:rsid w:val="00432DAA"/>
    <w:rsid w:val="00434305"/>
    <w:rsid w:val="00435DF7"/>
    <w:rsid w:val="0043741A"/>
    <w:rsid w:val="0044083F"/>
    <w:rsid w:val="00441AE7"/>
    <w:rsid w:val="00445574"/>
    <w:rsid w:val="004467FB"/>
    <w:rsid w:val="0045053D"/>
    <w:rsid w:val="00452D6B"/>
    <w:rsid w:val="00454484"/>
    <w:rsid w:val="0045517B"/>
    <w:rsid w:val="004606E9"/>
    <w:rsid w:val="00463B77"/>
    <w:rsid w:val="00463C7B"/>
    <w:rsid w:val="004644A6"/>
    <w:rsid w:val="004659BD"/>
    <w:rsid w:val="00470775"/>
    <w:rsid w:val="004744FD"/>
    <w:rsid w:val="004746B1"/>
    <w:rsid w:val="0047583F"/>
    <w:rsid w:val="00475DE8"/>
    <w:rsid w:val="00481C44"/>
    <w:rsid w:val="00484936"/>
    <w:rsid w:val="00485C89"/>
    <w:rsid w:val="00486370"/>
    <w:rsid w:val="00486BE3"/>
    <w:rsid w:val="00487DB7"/>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4C"/>
    <w:rsid w:val="00512F6E"/>
    <w:rsid w:val="00513038"/>
    <w:rsid w:val="0051361E"/>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6710B"/>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332"/>
    <w:rsid w:val="005A4A1B"/>
    <w:rsid w:val="005A7830"/>
    <w:rsid w:val="005A7FCE"/>
    <w:rsid w:val="005B0F3F"/>
    <w:rsid w:val="005B11EE"/>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7C8A"/>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1F8"/>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943D1"/>
    <w:rsid w:val="006943E0"/>
    <w:rsid w:val="006A07AA"/>
    <w:rsid w:val="006A25E5"/>
    <w:rsid w:val="006A2B46"/>
    <w:rsid w:val="006A336D"/>
    <w:rsid w:val="006A37B9"/>
    <w:rsid w:val="006B2672"/>
    <w:rsid w:val="006B54BF"/>
    <w:rsid w:val="006B5F44"/>
    <w:rsid w:val="006B5F90"/>
    <w:rsid w:val="006B62E4"/>
    <w:rsid w:val="006C0CCA"/>
    <w:rsid w:val="006C1BBA"/>
    <w:rsid w:val="006C2079"/>
    <w:rsid w:val="006C5A62"/>
    <w:rsid w:val="006C5D68"/>
    <w:rsid w:val="006C6976"/>
    <w:rsid w:val="006C6DD0"/>
    <w:rsid w:val="006D04EA"/>
    <w:rsid w:val="006D16C4"/>
    <w:rsid w:val="006D24BC"/>
    <w:rsid w:val="006D3E96"/>
    <w:rsid w:val="006D4515"/>
    <w:rsid w:val="006D4BB1"/>
    <w:rsid w:val="006D6593"/>
    <w:rsid w:val="006F03A8"/>
    <w:rsid w:val="006F2ACA"/>
    <w:rsid w:val="006F2ADC"/>
    <w:rsid w:val="006F2BFE"/>
    <w:rsid w:val="006F31E9"/>
    <w:rsid w:val="006F6284"/>
    <w:rsid w:val="007002C5"/>
    <w:rsid w:val="00703AA2"/>
    <w:rsid w:val="00704387"/>
    <w:rsid w:val="00707669"/>
    <w:rsid w:val="00711CBA"/>
    <w:rsid w:val="00711FB5"/>
    <w:rsid w:val="007125A8"/>
    <w:rsid w:val="00712A01"/>
    <w:rsid w:val="00714F58"/>
    <w:rsid w:val="00722FBF"/>
    <w:rsid w:val="00722FC2"/>
    <w:rsid w:val="00724E1B"/>
    <w:rsid w:val="00725949"/>
    <w:rsid w:val="00727FA2"/>
    <w:rsid w:val="007322D9"/>
    <w:rsid w:val="00732BC0"/>
    <w:rsid w:val="0073720F"/>
    <w:rsid w:val="00737796"/>
    <w:rsid w:val="0074165C"/>
    <w:rsid w:val="00742C35"/>
    <w:rsid w:val="00742F59"/>
    <w:rsid w:val="007432CA"/>
    <w:rsid w:val="007439EB"/>
    <w:rsid w:val="00743CB4"/>
    <w:rsid w:val="00743F0A"/>
    <w:rsid w:val="007444E8"/>
    <w:rsid w:val="0074548E"/>
    <w:rsid w:val="00745773"/>
    <w:rsid w:val="00746389"/>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768A"/>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1AA6"/>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374"/>
    <w:rsid w:val="00885A9D"/>
    <w:rsid w:val="008864F6"/>
    <w:rsid w:val="0089049D"/>
    <w:rsid w:val="008928C9"/>
    <w:rsid w:val="008930CB"/>
    <w:rsid w:val="008938DC"/>
    <w:rsid w:val="00893FD1"/>
    <w:rsid w:val="00894836"/>
    <w:rsid w:val="00895172"/>
    <w:rsid w:val="008954CC"/>
    <w:rsid w:val="00895680"/>
    <w:rsid w:val="00896DFF"/>
    <w:rsid w:val="0089762C"/>
    <w:rsid w:val="008A173B"/>
    <w:rsid w:val="008A1893"/>
    <w:rsid w:val="008A3F66"/>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60F4"/>
    <w:rsid w:val="00936858"/>
    <w:rsid w:val="009378DD"/>
    <w:rsid w:val="009429D5"/>
    <w:rsid w:val="00942BF1"/>
    <w:rsid w:val="00945180"/>
    <w:rsid w:val="00945428"/>
    <w:rsid w:val="0094607B"/>
    <w:rsid w:val="00951A2E"/>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1D77"/>
    <w:rsid w:val="009E4A58"/>
    <w:rsid w:val="009E5A2D"/>
    <w:rsid w:val="009E5AB2"/>
    <w:rsid w:val="009E6219"/>
    <w:rsid w:val="009F03B3"/>
    <w:rsid w:val="00A0096C"/>
    <w:rsid w:val="00A01757"/>
    <w:rsid w:val="00A028C0"/>
    <w:rsid w:val="00A02BAE"/>
    <w:rsid w:val="00A048C6"/>
    <w:rsid w:val="00A06A6B"/>
    <w:rsid w:val="00A07E47"/>
    <w:rsid w:val="00A07ED6"/>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2C0C"/>
    <w:rsid w:val="00AB6309"/>
    <w:rsid w:val="00AB6C5F"/>
    <w:rsid w:val="00AB7129"/>
    <w:rsid w:val="00AC27A6"/>
    <w:rsid w:val="00AC30F7"/>
    <w:rsid w:val="00AC3A5A"/>
    <w:rsid w:val="00AC4862"/>
    <w:rsid w:val="00AC4D95"/>
    <w:rsid w:val="00AC5DF4"/>
    <w:rsid w:val="00AD0AEF"/>
    <w:rsid w:val="00AD11B7"/>
    <w:rsid w:val="00AD1A94"/>
    <w:rsid w:val="00AD1C05"/>
    <w:rsid w:val="00AD4126"/>
    <w:rsid w:val="00AD421C"/>
    <w:rsid w:val="00AD44FA"/>
    <w:rsid w:val="00AE070A"/>
    <w:rsid w:val="00AE101C"/>
    <w:rsid w:val="00AE1707"/>
    <w:rsid w:val="00AE2A69"/>
    <w:rsid w:val="00AE37E5"/>
    <w:rsid w:val="00AE5EB4"/>
    <w:rsid w:val="00AF0C18"/>
    <w:rsid w:val="00AF47C5"/>
    <w:rsid w:val="00AF5398"/>
    <w:rsid w:val="00B049AF"/>
    <w:rsid w:val="00B04D2B"/>
    <w:rsid w:val="00B07242"/>
    <w:rsid w:val="00B10534"/>
    <w:rsid w:val="00B113DB"/>
    <w:rsid w:val="00B11D8A"/>
    <w:rsid w:val="00B12981"/>
    <w:rsid w:val="00B147DD"/>
    <w:rsid w:val="00B156FD"/>
    <w:rsid w:val="00B21F61"/>
    <w:rsid w:val="00B22042"/>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3AAB"/>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35C66"/>
    <w:rsid w:val="00C42130"/>
    <w:rsid w:val="00C423A4"/>
    <w:rsid w:val="00C423E3"/>
    <w:rsid w:val="00C44BF5"/>
    <w:rsid w:val="00C521D6"/>
    <w:rsid w:val="00C55232"/>
    <w:rsid w:val="00C553A4"/>
    <w:rsid w:val="00C55A06"/>
    <w:rsid w:val="00C55D03"/>
    <w:rsid w:val="00C601BC"/>
    <w:rsid w:val="00C60DB4"/>
    <w:rsid w:val="00C6329F"/>
    <w:rsid w:val="00C63340"/>
    <w:rsid w:val="00C643F9"/>
    <w:rsid w:val="00C64E95"/>
    <w:rsid w:val="00C71372"/>
    <w:rsid w:val="00C72410"/>
    <w:rsid w:val="00C7287F"/>
    <w:rsid w:val="00C74601"/>
    <w:rsid w:val="00C80CB8"/>
    <w:rsid w:val="00C819F8"/>
    <w:rsid w:val="00C8248C"/>
    <w:rsid w:val="00C84E33"/>
    <w:rsid w:val="00C86D6F"/>
    <w:rsid w:val="00C905FC"/>
    <w:rsid w:val="00C922D6"/>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6777"/>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32A1"/>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EFF"/>
    <w:rsid w:val="00D10F50"/>
    <w:rsid w:val="00D11272"/>
    <w:rsid w:val="00D126F5"/>
    <w:rsid w:val="00D1489E"/>
    <w:rsid w:val="00D20737"/>
    <w:rsid w:val="00D21E81"/>
    <w:rsid w:val="00D223DE"/>
    <w:rsid w:val="00D25E37"/>
    <w:rsid w:val="00D2661A"/>
    <w:rsid w:val="00D27582"/>
    <w:rsid w:val="00D27EC4"/>
    <w:rsid w:val="00D31A76"/>
    <w:rsid w:val="00D32719"/>
    <w:rsid w:val="00D33333"/>
    <w:rsid w:val="00D352A2"/>
    <w:rsid w:val="00D4162B"/>
    <w:rsid w:val="00D4514F"/>
    <w:rsid w:val="00D451E2"/>
    <w:rsid w:val="00D45E89"/>
    <w:rsid w:val="00D45E8D"/>
    <w:rsid w:val="00D466AE"/>
    <w:rsid w:val="00D4734F"/>
    <w:rsid w:val="00D51BF3"/>
    <w:rsid w:val="00D66846"/>
    <w:rsid w:val="00D675FB"/>
    <w:rsid w:val="00D67C4E"/>
    <w:rsid w:val="00D71F25"/>
    <w:rsid w:val="00D72607"/>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5F38"/>
    <w:rsid w:val="00DA64F8"/>
    <w:rsid w:val="00DA6C15"/>
    <w:rsid w:val="00DA6E60"/>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06E"/>
    <w:rsid w:val="00DD4FE5"/>
    <w:rsid w:val="00DD54B0"/>
    <w:rsid w:val="00DD57EE"/>
    <w:rsid w:val="00DD6BCC"/>
    <w:rsid w:val="00DE0A4B"/>
    <w:rsid w:val="00DE2410"/>
    <w:rsid w:val="00DE2939"/>
    <w:rsid w:val="00DE6E81"/>
    <w:rsid w:val="00DE6F22"/>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259A7"/>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277A"/>
    <w:rsid w:val="00E831C1"/>
    <w:rsid w:val="00E846C8"/>
    <w:rsid w:val="00E84957"/>
    <w:rsid w:val="00E84A55"/>
    <w:rsid w:val="00E85BFF"/>
    <w:rsid w:val="00E90391"/>
    <w:rsid w:val="00E906C2"/>
    <w:rsid w:val="00E9311F"/>
    <w:rsid w:val="00E934D1"/>
    <w:rsid w:val="00E94AF0"/>
    <w:rsid w:val="00E95D13"/>
    <w:rsid w:val="00E95DB7"/>
    <w:rsid w:val="00E95DD3"/>
    <w:rsid w:val="00E969D5"/>
    <w:rsid w:val="00EA3B50"/>
    <w:rsid w:val="00EA58D1"/>
    <w:rsid w:val="00EA61BC"/>
    <w:rsid w:val="00EA681A"/>
    <w:rsid w:val="00EA735B"/>
    <w:rsid w:val="00EB1E69"/>
    <w:rsid w:val="00EB2086"/>
    <w:rsid w:val="00EB31ED"/>
    <w:rsid w:val="00EB5EDF"/>
    <w:rsid w:val="00EB60FE"/>
    <w:rsid w:val="00EB74DB"/>
    <w:rsid w:val="00EC5359"/>
    <w:rsid w:val="00EC562A"/>
    <w:rsid w:val="00ED067A"/>
    <w:rsid w:val="00ED07F7"/>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495E"/>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CC5EE4"/>
    <w:rsid w:val="02822A28"/>
    <w:rsid w:val="02B53DCE"/>
    <w:rsid w:val="07BF3F26"/>
    <w:rsid w:val="0AAE7AD1"/>
    <w:rsid w:val="0FA51D1A"/>
    <w:rsid w:val="10743EB7"/>
    <w:rsid w:val="160B2451"/>
    <w:rsid w:val="167F7DF2"/>
    <w:rsid w:val="182674E1"/>
    <w:rsid w:val="18F574DB"/>
    <w:rsid w:val="19FA13E8"/>
    <w:rsid w:val="1A7378EA"/>
    <w:rsid w:val="1CEB56D7"/>
    <w:rsid w:val="1E7563AF"/>
    <w:rsid w:val="1E7D1E03"/>
    <w:rsid w:val="2127324A"/>
    <w:rsid w:val="23A007FE"/>
    <w:rsid w:val="26376D26"/>
    <w:rsid w:val="28612632"/>
    <w:rsid w:val="29106081"/>
    <w:rsid w:val="29353A5D"/>
    <w:rsid w:val="2A617150"/>
    <w:rsid w:val="2BE07D12"/>
    <w:rsid w:val="2D3466E4"/>
    <w:rsid w:val="31733DC4"/>
    <w:rsid w:val="338D4914"/>
    <w:rsid w:val="33CA5530"/>
    <w:rsid w:val="33E975B4"/>
    <w:rsid w:val="36AA69CF"/>
    <w:rsid w:val="387A1425"/>
    <w:rsid w:val="3A443CF0"/>
    <w:rsid w:val="3B1D2D68"/>
    <w:rsid w:val="3C6F20B3"/>
    <w:rsid w:val="3CA9573F"/>
    <w:rsid w:val="3CF25AF7"/>
    <w:rsid w:val="3D7F365D"/>
    <w:rsid w:val="3DCF1749"/>
    <w:rsid w:val="3EBC302F"/>
    <w:rsid w:val="3F2D1069"/>
    <w:rsid w:val="40CD786C"/>
    <w:rsid w:val="420E5181"/>
    <w:rsid w:val="42BF2CB6"/>
    <w:rsid w:val="43A93F9A"/>
    <w:rsid w:val="46696E2A"/>
    <w:rsid w:val="46FF778E"/>
    <w:rsid w:val="47FC1DD2"/>
    <w:rsid w:val="48691B3C"/>
    <w:rsid w:val="49641D4A"/>
    <w:rsid w:val="49743E72"/>
    <w:rsid w:val="4AA20C5D"/>
    <w:rsid w:val="4B863FDA"/>
    <w:rsid w:val="4E0833CC"/>
    <w:rsid w:val="4E14444E"/>
    <w:rsid w:val="4F247D92"/>
    <w:rsid w:val="4F441719"/>
    <w:rsid w:val="50D91B6D"/>
    <w:rsid w:val="53955628"/>
    <w:rsid w:val="540939FA"/>
    <w:rsid w:val="552771D6"/>
    <w:rsid w:val="5564475A"/>
    <w:rsid w:val="557D0BCC"/>
    <w:rsid w:val="56505911"/>
    <w:rsid w:val="56BF53F1"/>
    <w:rsid w:val="572C587A"/>
    <w:rsid w:val="5A476399"/>
    <w:rsid w:val="5A7F0572"/>
    <w:rsid w:val="5BE903EC"/>
    <w:rsid w:val="5C254F14"/>
    <w:rsid w:val="60A20CB3"/>
    <w:rsid w:val="61E21C80"/>
    <w:rsid w:val="62102117"/>
    <w:rsid w:val="62802166"/>
    <w:rsid w:val="63D4083F"/>
    <w:rsid w:val="64527EE3"/>
    <w:rsid w:val="64941E42"/>
    <w:rsid w:val="65C634F9"/>
    <w:rsid w:val="674D3699"/>
    <w:rsid w:val="69BC1EF4"/>
    <w:rsid w:val="6A5875D9"/>
    <w:rsid w:val="6B0013CB"/>
    <w:rsid w:val="6B7678FF"/>
    <w:rsid w:val="6BCA6FB7"/>
    <w:rsid w:val="6CEA4BDB"/>
    <w:rsid w:val="6D711C78"/>
    <w:rsid w:val="6DE00EA5"/>
    <w:rsid w:val="6F3348C4"/>
    <w:rsid w:val="6F5A6899"/>
    <w:rsid w:val="71004477"/>
    <w:rsid w:val="73937AB0"/>
    <w:rsid w:val="73B52DFF"/>
    <w:rsid w:val="753326F4"/>
    <w:rsid w:val="75E743C3"/>
    <w:rsid w:val="789048CC"/>
    <w:rsid w:val="7919798C"/>
    <w:rsid w:val="7A986BD6"/>
    <w:rsid w:val="7B364AAF"/>
    <w:rsid w:val="7B433AD8"/>
    <w:rsid w:val="7B9054D3"/>
    <w:rsid w:val="7CFB5D27"/>
    <w:rsid w:val="7DD56578"/>
    <w:rsid w:val="7E41734E"/>
    <w:rsid w:val="7EDE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99"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0"/>
    <w:qFormat/>
    <w:uiPriority w:val="0"/>
    <w:pPr>
      <w:keepNext/>
      <w:keepLines/>
      <w:spacing w:before="260" w:after="260" w:line="416" w:lineRule="auto"/>
      <w:outlineLvl w:val="2"/>
    </w:pPr>
    <w:rPr>
      <w:b/>
      <w:bCs/>
      <w:sz w:val="32"/>
      <w:szCs w:val="32"/>
    </w:rPr>
  </w:style>
  <w:style w:type="paragraph" w:styleId="6">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caption"/>
    <w:basedOn w:val="1"/>
    <w:next w:val="1"/>
    <w:qFormat/>
    <w:uiPriority w:val="99"/>
    <w:pPr>
      <w:adjustRightInd/>
      <w:spacing w:line="240" w:lineRule="auto"/>
      <w:jc w:val="left"/>
    </w:pPr>
    <w:rPr>
      <w:rFonts w:ascii="Arial" w:hAnsi="Arial" w:eastAsia="黑体"/>
      <w:kern w:val="0"/>
      <w:sz w:val="20"/>
      <w:szCs w:val="20"/>
    </w:rPr>
  </w:style>
  <w:style w:type="paragraph" w:styleId="14">
    <w:name w:val="annotation text"/>
    <w:basedOn w:val="1"/>
    <w:link w:val="236"/>
    <w:semiHidden/>
    <w:unhideWhenUsed/>
    <w:qFormat/>
    <w:uiPriority w:val="99"/>
    <w:pPr>
      <w:jc w:val="left"/>
    </w:pPr>
  </w:style>
  <w:style w:type="paragraph" w:styleId="15">
    <w:name w:val="Body Text"/>
    <w:basedOn w:val="1"/>
    <w:link w:val="90"/>
    <w:qFormat/>
    <w:uiPriority w:val="99"/>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9"/>
    <w:semiHidden/>
    <w:unhideWhenUsed/>
    <w:qFormat/>
    <w:uiPriority w:val="99"/>
    <w:rPr>
      <w:sz w:val="18"/>
      <w:szCs w:val="18"/>
    </w:rPr>
  </w:style>
  <w:style w:type="paragraph" w:styleId="19">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7"/>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4"/>
    <w:next w:val="14"/>
    <w:link w:val="237"/>
    <w:semiHidden/>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3"/>
    <w:qFormat/>
    <w:uiPriority w:val="0"/>
    <w:rPr>
      <w:b/>
      <w:bCs/>
      <w:kern w:val="44"/>
      <w:sz w:val="44"/>
      <w:szCs w:val="44"/>
    </w:rPr>
  </w:style>
  <w:style w:type="character" w:customStyle="1" w:styleId="39">
    <w:name w:val="标题 2 字符"/>
    <w:link w:val="4"/>
    <w:qFormat/>
    <w:uiPriority w:val="0"/>
    <w:rPr>
      <w:rFonts w:ascii="Arial" w:hAnsi="Arial" w:eastAsia="黑体"/>
      <w:b/>
      <w:bCs/>
      <w:kern w:val="2"/>
      <w:sz w:val="32"/>
      <w:szCs w:val="32"/>
    </w:rPr>
  </w:style>
  <w:style w:type="character" w:customStyle="1" w:styleId="40">
    <w:name w:val="标题 3 字符"/>
    <w:link w:val="5"/>
    <w:qFormat/>
    <w:uiPriority w:val="0"/>
    <w:rPr>
      <w:b/>
      <w:bCs/>
      <w:kern w:val="2"/>
      <w:sz w:val="32"/>
      <w:szCs w:val="32"/>
    </w:rPr>
  </w:style>
  <w:style w:type="character" w:customStyle="1" w:styleId="41">
    <w:name w:val="标题 4 字符"/>
    <w:link w:val="6"/>
    <w:qFormat/>
    <w:uiPriority w:val="0"/>
    <w:rPr>
      <w:rFonts w:ascii="Arial" w:hAnsi="Arial" w:eastAsia="黑体"/>
      <w:b/>
      <w:bCs/>
      <w:kern w:val="2"/>
      <w:sz w:val="28"/>
      <w:szCs w:val="28"/>
    </w:rPr>
  </w:style>
  <w:style w:type="character" w:customStyle="1" w:styleId="42">
    <w:name w:val="标题 5 字符"/>
    <w:link w:val="7"/>
    <w:qFormat/>
    <w:uiPriority w:val="0"/>
    <w:rPr>
      <w:b/>
      <w:bCs/>
      <w:kern w:val="2"/>
      <w:sz w:val="28"/>
      <w:szCs w:val="28"/>
    </w:rPr>
  </w:style>
  <w:style w:type="character" w:customStyle="1" w:styleId="43">
    <w:name w:val="标题 6 字符"/>
    <w:link w:val="8"/>
    <w:qFormat/>
    <w:uiPriority w:val="0"/>
    <w:rPr>
      <w:rFonts w:ascii="Arial" w:hAnsi="Arial" w:eastAsia="黑体"/>
      <w:b/>
      <w:bCs/>
      <w:kern w:val="2"/>
      <w:sz w:val="24"/>
      <w:szCs w:val="24"/>
    </w:rPr>
  </w:style>
  <w:style w:type="character" w:customStyle="1" w:styleId="44">
    <w:name w:val="标题 7 字符"/>
    <w:link w:val="9"/>
    <w:qFormat/>
    <w:uiPriority w:val="0"/>
    <w:rPr>
      <w:b/>
      <w:bCs/>
      <w:kern w:val="2"/>
      <w:sz w:val="24"/>
      <w:szCs w:val="24"/>
    </w:rPr>
  </w:style>
  <w:style w:type="character" w:customStyle="1" w:styleId="45">
    <w:name w:val="标题 8 字符"/>
    <w:link w:val="10"/>
    <w:qFormat/>
    <w:uiPriority w:val="0"/>
    <w:rPr>
      <w:rFonts w:ascii="Arial" w:hAnsi="Arial" w:eastAsia="黑体"/>
      <w:kern w:val="2"/>
      <w:sz w:val="24"/>
      <w:szCs w:val="24"/>
    </w:rPr>
  </w:style>
  <w:style w:type="character" w:customStyle="1" w:styleId="46">
    <w:name w:val="标题 9 字符"/>
    <w:link w:val="11"/>
    <w:qFormat/>
    <w:uiPriority w:val="0"/>
    <w:rPr>
      <w:rFonts w:ascii="Arial" w:hAnsi="Arial" w:eastAsia="黑体"/>
      <w:kern w:val="2"/>
      <w:sz w:val="21"/>
      <w:szCs w:val="21"/>
    </w:rPr>
  </w:style>
  <w:style w:type="character" w:customStyle="1" w:styleId="47">
    <w:name w:val="页眉 字符"/>
    <w:link w:val="20"/>
    <w:qFormat/>
    <w:uiPriority w:val="99"/>
    <w:rPr>
      <w:kern w:val="2"/>
      <w:sz w:val="18"/>
      <w:szCs w:val="18"/>
    </w:rPr>
  </w:style>
  <w:style w:type="character" w:customStyle="1" w:styleId="48">
    <w:name w:val="页脚 字符"/>
    <w:link w:val="19"/>
    <w:qFormat/>
    <w:uiPriority w:val="99"/>
    <w:rPr>
      <w:rFonts w:ascii="宋体"/>
      <w:kern w:val="2"/>
      <w:sz w:val="18"/>
      <w:szCs w:val="18"/>
    </w:rPr>
  </w:style>
  <w:style w:type="character" w:customStyle="1" w:styleId="49">
    <w:name w:val="批注框文本 字符"/>
    <w:link w:val="18"/>
    <w:semiHidden/>
    <w:qFormat/>
    <w:uiPriority w:val="99"/>
    <w:rPr>
      <w:kern w:val="2"/>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qFormat/>
    <w:uiPriority w:val="29"/>
    <w:rPr>
      <w:i/>
      <w:iCs/>
      <w:color w:val="000000"/>
      <w:kern w:val="2"/>
      <w:sz w:val="21"/>
      <w:szCs w:val="21"/>
    </w:rPr>
  </w:style>
  <w:style w:type="character" w:customStyle="1" w:styleId="52">
    <w:name w:val="标题 字符"/>
    <w:link w:val="27"/>
    <w:qFormat/>
    <w:uiPriority w:val="0"/>
    <w:rPr>
      <w:rFonts w:ascii="Arial" w:hAnsi="Arial" w:cs="Arial"/>
      <w:b/>
      <w:bCs/>
      <w:kern w:val="2"/>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5"/>
    <w:qFormat/>
    <w:uiPriority w:val="99"/>
    <w:rPr>
      <w:kern w:val="2"/>
      <w:sz w:val="21"/>
      <w:szCs w:val="21"/>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ind w:left="0" w:firstLine="0"/>
    </w:pPr>
  </w:style>
  <w:style w:type="paragraph" w:customStyle="1" w:styleId="95">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3"/>
    <w:semiHidden/>
    <w:qFormat/>
    <w:uiPriority w:val="0"/>
    <w:rPr>
      <w:rFonts w:ascii="宋体"/>
      <w:kern w:val="2"/>
      <w:sz w:val="18"/>
      <w:szCs w:val="18"/>
    </w:rPr>
  </w:style>
  <w:style w:type="paragraph" w:customStyle="1" w:styleId="104">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1"/>
      </w:numPr>
      <w:ind w:firstLine="0" w:firstLineChars="0"/>
    </w:pPr>
  </w:style>
  <w:style w:type="paragraph" w:customStyle="1" w:styleId="192">
    <w:name w:val="标准文件_三级项2"/>
    <w:basedOn w:val="60"/>
    <w:qFormat/>
    <w:uiPriority w:val="0"/>
    <w:pPr>
      <w:numPr>
        <w:ilvl w:val="0"/>
        <w:numId w:val="30"/>
      </w:numPr>
      <w:spacing w:line="300" w:lineRule="exact"/>
      <w:ind w:firstLineChars="0"/>
    </w:pPr>
    <w:rPr>
      <w:rFonts w:ascii="Times New Roman"/>
    </w:rPr>
  </w:style>
  <w:style w:type="paragraph" w:customStyle="1" w:styleId="193">
    <w:name w:val="标准文件_一级项2"/>
    <w:basedOn w:val="60"/>
    <w:qFormat/>
    <w:uiPriority w:val="0"/>
    <w:pPr>
      <w:numPr>
        <w:ilvl w:val="0"/>
        <w:numId w:val="31"/>
      </w:numPr>
      <w:spacing w:line="300" w:lineRule="exact"/>
      <w:ind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qFormat/>
    <w:uiPriority w:val="0"/>
    <w:rPr>
      <w:rFonts w:ascii="黑体" w:eastAsia="黑体"/>
      <w:spacing w:val="85"/>
      <w:w w:val="100"/>
      <w:position w:val="3"/>
      <w:sz w:val="28"/>
      <w:szCs w:val="28"/>
    </w:rPr>
  </w:style>
  <w:style w:type="paragraph" w:customStyle="1" w:styleId="234">
    <w:name w:val="Other|1"/>
    <w:basedOn w:val="1"/>
    <w:qFormat/>
    <w:uiPriority w:val="0"/>
    <w:pPr>
      <w:adjustRightInd/>
      <w:spacing w:line="321" w:lineRule="auto"/>
      <w:ind w:firstLine="290"/>
      <w:jc w:val="left"/>
    </w:pPr>
    <w:rPr>
      <w:rFonts w:ascii="宋体" w:hAnsi="宋体" w:cs="宋体"/>
      <w:kern w:val="0"/>
      <w:sz w:val="20"/>
      <w:szCs w:val="20"/>
    </w:rPr>
  </w:style>
  <w:style w:type="paragraph" w:customStyle="1" w:styleId="235">
    <w:name w:val="tgt1"/>
    <w:basedOn w:val="1"/>
    <w:qFormat/>
    <w:uiPriority w:val="0"/>
    <w:pPr>
      <w:widowControl/>
      <w:adjustRightInd/>
      <w:spacing w:before="100" w:beforeAutospacing="1" w:after="150" w:line="240" w:lineRule="auto"/>
      <w:jc w:val="left"/>
    </w:pPr>
    <w:rPr>
      <w:rFonts w:ascii="宋体" w:hAnsi="宋体" w:cs="宋体"/>
      <w:kern w:val="0"/>
      <w:sz w:val="24"/>
      <w:szCs w:val="24"/>
    </w:rPr>
  </w:style>
  <w:style w:type="character" w:customStyle="1" w:styleId="236">
    <w:name w:val="批注文字 字符"/>
    <w:basedOn w:val="31"/>
    <w:link w:val="14"/>
    <w:semiHidden/>
    <w:qFormat/>
    <w:uiPriority w:val="99"/>
    <w:rPr>
      <w:kern w:val="2"/>
      <w:sz w:val="21"/>
      <w:szCs w:val="21"/>
    </w:rPr>
  </w:style>
  <w:style w:type="character" w:customStyle="1" w:styleId="237">
    <w:name w:val="批注主题 字符"/>
    <w:basedOn w:val="236"/>
    <w:link w:val="28"/>
    <w:semiHidden/>
    <w:qFormat/>
    <w:uiPriority w:val="99"/>
    <w:rPr>
      <w:b/>
      <w:bCs/>
      <w:kern w:val="2"/>
      <w:sz w:val="21"/>
      <w:szCs w:val="21"/>
    </w:rPr>
  </w:style>
  <w:style w:type="paragraph" w:customStyle="1" w:styleId="238">
    <w:name w:val="Revision"/>
    <w:hidden/>
    <w:unhideWhenUsed/>
    <w:qFormat/>
    <w:uiPriority w:val="99"/>
    <w:rPr>
      <w:rFonts w:ascii="Calibri" w:hAnsi="Calibri" w:eastAsia="宋体" w:cs="Times New Roman"/>
      <w:kern w:val="2"/>
      <w:sz w:val="21"/>
      <w:szCs w:val="21"/>
      <w:lang w:val="en-US" w:eastAsia="zh-CN" w:bidi="ar-SA"/>
    </w:rPr>
  </w:style>
  <w:style w:type="paragraph" w:customStyle="1" w:styleId="239">
    <w:name w:val="WPSOffice手动目录 1"/>
    <w:qFormat/>
    <w:uiPriority w:val="0"/>
    <w:pPr>
      <w:ind w:leftChars="0"/>
    </w:pPr>
    <w:rPr>
      <w:rFonts w:ascii="Calibri" w:hAnsi="Calibri" w:eastAsia="宋体" w:cs="Times New Roman"/>
      <w:sz w:val="20"/>
      <w:szCs w:val="20"/>
    </w:rPr>
  </w:style>
  <w:style w:type="paragraph" w:customStyle="1" w:styleId="240">
    <w:name w:val="WPSOffice手动目录 2"/>
    <w:qFormat/>
    <w:uiPriority w:val="0"/>
    <w:pPr>
      <w:ind w:leftChars="200"/>
    </w:pPr>
    <w:rPr>
      <w:rFonts w:ascii="Calibri" w:hAnsi="Calibri" w:eastAsia="宋体" w:cs="Times New Roman"/>
      <w:sz w:val="20"/>
      <w:szCs w:val="20"/>
    </w:rPr>
  </w:style>
  <w:style w:type="paragraph" w:customStyle="1" w:styleId="24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dfb6b1-d0ac-4a25-853a-770d826fe3c4}"/>
        <w:style w:val=""/>
        <w:category>
          <w:name w:val="常规"/>
          <w:gallery w:val="placeholder"/>
        </w:category>
        <w:types>
          <w:type w:val="bbPlcHdr"/>
        </w:types>
        <w:behaviors>
          <w:behavior w:val="content"/>
        </w:behaviors>
        <w:description w:val=""/>
        <w:guid w:val="{87DFB6B1-D0AC-4A25-853A-770D826FE3C4}"/>
      </w:docPartPr>
      <w:docPartBody>
        <w:p>
          <w:pPr>
            <w:pStyle w:val="5"/>
          </w:pPr>
          <w:r>
            <w:rPr>
              <w:rStyle w:val="4"/>
              <w:rFonts w:hint="eastAsia"/>
            </w:rPr>
            <w:t>单击或点击此处输入文字。</w:t>
          </w:r>
        </w:p>
      </w:docPartBody>
    </w:docPart>
    <w:docPart>
      <w:docPartPr>
        <w:name w:val="{24b128e4-ea93-4d6a-8058-bccf9ed2a207}"/>
        <w:style w:val=""/>
        <w:category>
          <w:name w:val="常规"/>
          <w:gallery w:val="placeholder"/>
        </w:category>
        <w:types>
          <w:type w:val="bbPlcHdr"/>
        </w:types>
        <w:behaviors>
          <w:behavior w:val="content"/>
        </w:behaviors>
        <w:description w:val=""/>
        <w:guid w:val="{24B128E4-EA93-4D6A-8058-BCCF9ED2A207}"/>
      </w:docPartPr>
      <w:docPartBody>
        <w:p>
          <w:pPr>
            <w:pStyle w:val="6"/>
          </w:pPr>
          <w:r>
            <w:rPr>
              <w:rStyle w:val="4"/>
              <w:rFonts w:hint="eastAsia"/>
            </w:rPr>
            <w:t>选择一项。</w:t>
          </w:r>
        </w:p>
      </w:docPartBody>
    </w:docPart>
    <w:docPart>
      <w:docPartPr>
        <w:name w:val="{862e41dd-1e5d-474b-a570-08fa84baf1f9}"/>
        <w:style w:val=""/>
        <w:category>
          <w:name w:val="常规"/>
          <w:gallery w:val="placeholder"/>
        </w:category>
        <w:types>
          <w:type w:val="bbPlcHdr"/>
        </w:types>
        <w:behaviors>
          <w:behavior w:val="content"/>
        </w:behaviors>
        <w:description w:val=""/>
        <w:guid w:val="{862E41DD-1E5D-474B-A570-08FA84BAF1F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9F"/>
    <w:rsid w:val="00276C9F"/>
    <w:rsid w:val="008020D1"/>
    <w:rsid w:val="00DF5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65EAF6EF9BE4B0E825A86E6F7804021"/>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BEE98552F85C4B439FFF7E27D7D89E5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0866400EDFF74B1A8828BDB2F47C788F"/>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14</Pages>
  <Words>5665</Words>
  <Characters>7024</Characters>
  <Lines>81</Lines>
  <Paragraphs>22</Paragraphs>
  <TotalTime>0</TotalTime>
  <ScaleCrop>false</ScaleCrop>
  <LinksUpToDate>false</LinksUpToDate>
  <CharactersWithSpaces>7830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2023-08-14T00:48:00Z</dcterms:created>
  <dc:creator>向日葵</dc:creator>
  <dc:description>&lt;config cover="true" show_menu="true" version="1.0.0" doctype="SDKXY"&gt;_x000d_
&lt;/config&gt;</dc:description>
  <cp:lastModifiedBy>王凤</cp:lastModifiedBy>
  <cp:lastPrinted>2023-08-21T13:10:00Z</cp:lastPrinted>
  <dcterms:modified xsi:type="dcterms:W3CDTF">2023-08-29T03:44:03Z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4878205B91C04EE6BD5EF35B959D87C8_13</vt:lpwstr>
  </property>
</Properties>
</file>