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61" w:rsidRDefault="00062CE4">
      <w:pPr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中国铸造协会《挖掘机挖斗 铸造销轴衬套 技术条件》团体标准</w:t>
      </w:r>
    </w:p>
    <w:p w:rsidR="00B67361" w:rsidRDefault="00062CE4">
      <w:pPr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编制说明</w:t>
      </w:r>
    </w:p>
    <w:p w:rsidR="00B67361" w:rsidRDefault="00062CE4">
      <w:pPr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（征求意见稿）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1、任务来源、工作简要过程、主要参加单位和工作成员及其所做的工作</w:t>
      </w:r>
    </w:p>
    <w:p w:rsidR="00B67361" w:rsidRDefault="00062CE4">
      <w:pPr>
        <w:spacing w:line="360" w:lineRule="auto"/>
        <w:rPr>
          <w:rFonts w:eastAsiaTheme="minorEastAsia" w:hAnsiTheme="minorEastAsia"/>
          <w:b/>
          <w:sz w:val="24"/>
        </w:rPr>
      </w:pPr>
      <w:bookmarkStart w:id="0" w:name="_Hlk59628781"/>
      <w:r>
        <w:rPr>
          <w:rFonts w:eastAsiaTheme="minorEastAsia" w:hAnsiTheme="minorEastAsia" w:hint="eastAsia"/>
          <w:b/>
          <w:sz w:val="24"/>
        </w:rPr>
        <w:t>1</w:t>
      </w:r>
      <w:r>
        <w:rPr>
          <w:rFonts w:eastAsiaTheme="minorEastAsia" w:hAnsiTheme="minorEastAsia" w:hint="eastAsia"/>
          <w:b/>
          <w:sz w:val="24"/>
        </w:rPr>
        <w:t>）任务来源</w:t>
      </w:r>
    </w:p>
    <w:p w:rsidR="00B67361" w:rsidRDefault="00062CE4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bookmarkStart w:id="1" w:name="_Hlk59628801"/>
      <w:bookmarkEnd w:id="0"/>
      <w:r>
        <w:rPr>
          <w:rFonts w:asciiTheme="majorEastAsia" w:eastAsiaTheme="majorEastAsia" w:hAnsiTheme="majorEastAsia"/>
          <w:kern w:val="0"/>
          <w:sz w:val="24"/>
        </w:rPr>
        <w:t>本项目由</w:t>
      </w:r>
      <w:r>
        <w:rPr>
          <w:rFonts w:eastAsiaTheme="minorEastAsia" w:hAnsiTheme="minorEastAsia" w:hint="eastAsia"/>
          <w:sz w:val="24"/>
        </w:rPr>
        <w:t>青岛华焜耐磨钢</w:t>
      </w:r>
      <w:r>
        <w:rPr>
          <w:sz w:val="24"/>
        </w:rPr>
        <w:t>有限公司起草，</w:t>
      </w:r>
      <w:r>
        <w:rPr>
          <w:rFonts w:hint="eastAsia"/>
          <w:sz w:val="24"/>
        </w:rPr>
        <w:t>四川邦立重机有限责任公司、力士德工程机械股份有限公司</w:t>
      </w:r>
      <w:r>
        <w:rPr>
          <w:rFonts w:ascii="宋体" w:hAnsi="宋体" w:cs="新宋体" w:hint="eastAsia"/>
          <w:sz w:val="24"/>
        </w:rPr>
        <w:t>参与起草</w:t>
      </w:r>
      <w:r>
        <w:rPr>
          <w:rFonts w:ascii="宋体" w:hAnsi="宋体" w:cs="新宋体" w:hint="eastAsia"/>
          <w:kern w:val="0"/>
          <w:sz w:val="24"/>
        </w:rPr>
        <w:t>，</w:t>
      </w:r>
      <w:r>
        <w:rPr>
          <w:rFonts w:eastAsiaTheme="minorEastAsia" w:hAnsiTheme="minorEastAsia" w:hint="eastAsia"/>
          <w:sz w:val="24"/>
        </w:rPr>
        <w:t>于</w:t>
      </w:r>
      <w:r>
        <w:rPr>
          <w:rFonts w:eastAsiaTheme="minorEastAsia" w:hAnsiTheme="minorEastAsia" w:hint="eastAsia"/>
          <w:sz w:val="24"/>
        </w:rPr>
        <w:t>2022</w:t>
      </w:r>
      <w:r>
        <w:rPr>
          <w:rFonts w:eastAsiaTheme="minorEastAsia" w:hAnsiTheme="minorEastAsia" w:hint="eastAsia"/>
          <w:sz w:val="24"/>
        </w:rPr>
        <w:t>年</w:t>
      </w:r>
      <w:r>
        <w:rPr>
          <w:rFonts w:eastAsiaTheme="minorEastAsia" w:hAnsiTheme="minorEastAsia" w:hint="eastAsia"/>
          <w:sz w:val="24"/>
        </w:rPr>
        <w:t>5</w:t>
      </w:r>
      <w:r>
        <w:rPr>
          <w:rFonts w:eastAsiaTheme="minorEastAsia" w:hAnsiTheme="minorEastAsia" w:hint="eastAsia"/>
          <w:sz w:val="24"/>
        </w:rPr>
        <w:t>月</w:t>
      </w:r>
      <w:r>
        <w:rPr>
          <w:rFonts w:eastAsiaTheme="minorEastAsia" w:hAnsiTheme="minorEastAsia" w:hint="eastAsia"/>
          <w:sz w:val="24"/>
        </w:rPr>
        <w:t>14</w:t>
      </w:r>
      <w:r>
        <w:rPr>
          <w:rFonts w:eastAsiaTheme="minorEastAsia" w:hAnsiTheme="minorEastAsia" w:hint="eastAsia"/>
          <w:sz w:val="24"/>
        </w:rPr>
        <w:t>日上报中国铸造协会《挖掘机挖斗</w:t>
      </w:r>
      <w:r>
        <w:rPr>
          <w:rFonts w:eastAsiaTheme="minorEastAsia" w:hAnsiTheme="minorEastAsia" w:hint="eastAsia"/>
          <w:sz w:val="24"/>
        </w:rPr>
        <w:t xml:space="preserve"> </w:t>
      </w:r>
      <w:r>
        <w:rPr>
          <w:rFonts w:eastAsiaTheme="minorEastAsia" w:hAnsiTheme="minorEastAsia" w:hint="eastAsia"/>
          <w:sz w:val="24"/>
        </w:rPr>
        <w:t>铸造销轴衬套</w:t>
      </w:r>
      <w:r>
        <w:rPr>
          <w:rFonts w:eastAsiaTheme="minorEastAsia" w:hAnsiTheme="minorEastAsia" w:hint="eastAsia"/>
          <w:sz w:val="24"/>
        </w:rPr>
        <w:t xml:space="preserve"> </w:t>
      </w:r>
      <w:r>
        <w:rPr>
          <w:rFonts w:eastAsiaTheme="minorEastAsia" w:hAnsiTheme="minorEastAsia" w:hint="eastAsia"/>
          <w:sz w:val="24"/>
        </w:rPr>
        <w:t>技术条件》团体标准，</w:t>
      </w:r>
      <w:r>
        <w:rPr>
          <w:rFonts w:asciiTheme="majorEastAsia" w:eastAsiaTheme="majorEastAsia" w:hAnsiTheme="majorEastAsia"/>
          <w:kern w:val="0"/>
          <w:sz w:val="24"/>
        </w:rPr>
        <w:t>中国铸造协会于</w:t>
      </w:r>
      <w:r>
        <w:rPr>
          <w:rFonts w:asciiTheme="majorEastAsia" w:eastAsiaTheme="majorEastAsia" w:hAnsiTheme="majorEastAsia" w:hint="eastAsia"/>
          <w:kern w:val="0"/>
          <w:sz w:val="24"/>
        </w:rPr>
        <w:t>2022年11月7日</w:t>
      </w:r>
      <w:r>
        <w:rPr>
          <w:rFonts w:asciiTheme="majorEastAsia" w:eastAsiaTheme="majorEastAsia" w:hAnsiTheme="majorEastAsia"/>
          <w:kern w:val="0"/>
          <w:sz w:val="24"/>
        </w:rPr>
        <w:t>下达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［2022］90号文，项目立项编号为T/CFA </w:t>
      </w:r>
      <w:r>
        <w:rPr>
          <w:rFonts w:asciiTheme="majorEastAsia" w:eastAsiaTheme="majorEastAsia" w:hAnsiTheme="majorEastAsia"/>
          <w:kern w:val="0"/>
          <w:sz w:val="24"/>
        </w:rPr>
        <w:t>202</w:t>
      </w:r>
      <w:r>
        <w:rPr>
          <w:rFonts w:asciiTheme="majorEastAsia" w:eastAsiaTheme="majorEastAsia" w:hAnsiTheme="majorEastAsia" w:hint="eastAsia"/>
          <w:kern w:val="0"/>
          <w:sz w:val="24"/>
        </w:rPr>
        <w:t>2021，名称为《挖掘机挖斗 铸造销轴衬套 技术条件》</w:t>
      </w:r>
      <w:r>
        <w:rPr>
          <w:rFonts w:eastAsiaTheme="minorEastAsia" w:hAnsiTheme="minorEastAsia" w:hint="eastAsia"/>
          <w:sz w:val="24"/>
        </w:rPr>
        <w:t>团体标准</w:t>
      </w:r>
      <w:r>
        <w:rPr>
          <w:rFonts w:asciiTheme="majorEastAsia" w:eastAsiaTheme="majorEastAsia" w:hAnsiTheme="majorEastAsia" w:hint="eastAsia"/>
          <w:kern w:val="0"/>
          <w:sz w:val="24"/>
        </w:rPr>
        <w:t>。</w:t>
      </w:r>
    </w:p>
    <w:p w:rsidR="00B67361" w:rsidRDefault="00062CE4">
      <w:pPr>
        <w:spacing w:line="360" w:lineRule="auto"/>
        <w:rPr>
          <w:rFonts w:eastAsiaTheme="minorEastAsia" w:hAnsiTheme="minorEastAsia"/>
          <w:b/>
          <w:sz w:val="24"/>
        </w:rPr>
      </w:pPr>
      <w:r>
        <w:rPr>
          <w:rFonts w:eastAsiaTheme="minorEastAsia" w:hAnsiTheme="minorEastAsia"/>
          <w:b/>
          <w:sz w:val="24"/>
        </w:rPr>
        <w:t>2</w:t>
      </w:r>
      <w:r>
        <w:rPr>
          <w:rFonts w:eastAsiaTheme="minorEastAsia" w:hAnsiTheme="minorEastAsia" w:hint="eastAsia"/>
          <w:b/>
          <w:sz w:val="24"/>
        </w:rPr>
        <w:t>）主要参加单位和工作组成员以及所做的工作</w:t>
      </w:r>
    </w:p>
    <w:p w:rsidR="00B67361" w:rsidRDefault="00062CE4" w:rsidP="00844A09">
      <w:pPr>
        <w:spacing w:line="360" w:lineRule="auto"/>
        <w:ind w:firstLineChars="147" w:firstLine="353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青岛华焜耐磨钢有限公司为本项目主要起草单位，四川邦立工程机械有限公司、山东力士德工程有限公司、山东福田雷沃工程机械、山东斗山工程机械有限公司、安徽宁国华丰耐磨材料有限公司、青岛市机械研究所等参加本项目起草。</w:t>
      </w:r>
    </w:p>
    <w:p w:rsidR="00B67361" w:rsidRDefault="00062CE4" w:rsidP="00844A09">
      <w:pPr>
        <w:spacing w:line="360" w:lineRule="auto"/>
        <w:ind w:firstLineChars="147" w:firstLine="353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主要成员：孙平、王定祥、姚永茂、闫启栋、宋量、陈全新、黄兴海、钟春健、李永刚、王延仕、李海栋、陈财、赵剑波。</w:t>
      </w:r>
    </w:p>
    <w:p w:rsidR="00B67361" w:rsidRDefault="00062CE4" w:rsidP="00844A09">
      <w:pPr>
        <w:spacing w:line="360" w:lineRule="auto"/>
        <w:ind w:firstLineChars="147" w:firstLine="353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青岛华焜耐磨钢有限公司为本项目主要起草单位，负责本项目的起草、编制、修改、完善。参与单位负责现场装机试验数据搜集整理，对照确定挖斗销轴衬套技术性能及耐磨性指标，青岛华焜耐磨钢有限公司全面制定实施离心铸造工艺、等温淬火工艺、数控加工工艺，制造挖斗销轴衬套标准化产品，力学性能与耐磨性能达到设计指标。</w:t>
      </w:r>
    </w:p>
    <w:p w:rsidR="00B67361" w:rsidRDefault="00062CE4">
      <w:pPr>
        <w:spacing w:line="360" w:lineRule="auto"/>
        <w:rPr>
          <w:rFonts w:eastAsiaTheme="minorEastAsia" w:hAnsiTheme="minorEastAsia"/>
          <w:b/>
          <w:sz w:val="24"/>
        </w:rPr>
      </w:pPr>
      <w:r>
        <w:rPr>
          <w:rFonts w:eastAsiaTheme="minorEastAsia" w:hAnsiTheme="minorEastAsia"/>
          <w:b/>
          <w:sz w:val="24"/>
        </w:rPr>
        <w:t>3</w:t>
      </w:r>
      <w:r>
        <w:rPr>
          <w:rFonts w:eastAsiaTheme="minorEastAsia" w:hAnsiTheme="minorEastAsia" w:hint="eastAsia"/>
          <w:b/>
          <w:sz w:val="24"/>
        </w:rPr>
        <w:t>）工作简要过程</w:t>
      </w:r>
    </w:p>
    <w:p w:rsidR="00B67361" w:rsidRDefault="00062CE4">
      <w:pPr>
        <w:spacing w:line="360" w:lineRule="auto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（</w:t>
      </w:r>
      <w:r>
        <w:rPr>
          <w:rFonts w:eastAsiaTheme="minorEastAsia" w:hAnsiTheme="minorEastAsia"/>
          <w:sz w:val="24"/>
        </w:rPr>
        <w:t>1</w:t>
      </w:r>
      <w:r>
        <w:rPr>
          <w:rFonts w:eastAsiaTheme="minorEastAsia" w:hAnsiTheme="minorEastAsia" w:hint="eastAsia"/>
          <w:sz w:val="24"/>
        </w:rPr>
        <w:t>）起草阶段</w:t>
      </w:r>
    </w:p>
    <w:p w:rsidR="00B67361" w:rsidRDefault="00062CE4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2022</w:t>
      </w:r>
      <w:r>
        <w:rPr>
          <w:rFonts w:eastAsiaTheme="minorEastAsia" w:hAnsiTheme="minorEastAsia" w:hint="eastAsia"/>
          <w:sz w:val="24"/>
        </w:rPr>
        <w:t>年</w:t>
      </w:r>
      <w:r>
        <w:rPr>
          <w:rFonts w:eastAsiaTheme="minorEastAsia" w:hAnsiTheme="minorEastAsia" w:hint="eastAsia"/>
          <w:sz w:val="24"/>
        </w:rPr>
        <w:t>3</w:t>
      </w:r>
      <w:r>
        <w:rPr>
          <w:rFonts w:eastAsiaTheme="minorEastAsia" w:hAnsiTheme="minorEastAsia" w:hint="eastAsia"/>
          <w:sz w:val="24"/>
        </w:rPr>
        <w:t>月</w:t>
      </w:r>
      <w:r>
        <w:rPr>
          <w:rFonts w:eastAsiaTheme="minorEastAsia" w:hAnsiTheme="minorEastAsia" w:hint="eastAsia"/>
          <w:sz w:val="24"/>
        </w:rPr>
        <w:t>29</w:t>
      </w:r>
      <w:r>
        <w:rPr>
          <w:rFonts w:eastAsiaTheme="minorEastAsia" w:hAnsiTheme="minorEastAsia" w:hint="eastAsia"/>
          <w:sz w:val="24"/>
        </w:rPr>
        <w:t>日，青岛华焜耐磨钢有限公司等单位，向中国铸协等温淬火分会，提交了《挖掘机挖斗</w:t>
      </w:r>
      <w:r>
        <w:rPr>
          <w:rFonts w:eastAsiaTheme="minorEastAsia" w:hAnsiTheme="minorEastAsia" w:hint="eastAsia"/>
          <w:sz w:val="24"/>
        </w:rPr>
        <w:t xml:space="preserve"> </w:t>
      </w:r>
      <w:r>
        <w:rPr>
          <w:rFonts w:eastAsiaTheme="minorEastAsia" w:hAnsiTheme="minorEastAsia" w:hint="eastAsia"/>
          <w:sz w:val="24"/>
        </w:rPr>
        <w:t>铸造销轴衬套</w:t>
      </w:r>
      <w:r>
        <w:rPr>
          <w:rFonts w:eastAsiaTheme="minorEastAsia" w:hAnsiTheme="minorEastAsia" w:hint="eastAsia"/>
          <w:sz w:val="24"/>
        </w:rPr>
        <w:t xml:space="preserve"> </w:t>
      </w:r>
      <w:r>
        <w:rPr>
          <w:rFonts w:eastAsiaTheme="minorEastAsia" w:hAnsiTheme="minorEastAsia" w:hint="eastAsia"/>
          <w:sz w:val="24"/>
        </w:rPr>
        <w:t>技术条件》团体标准初稿。</w:t>
      </w:r>
      <w:r>
        <w:rPr>
          <w:rFonts w:eastAsiaTheme="minorEastAsia" w:hAnsiTheme="minorEastAsia" w:hint="eastAsia"/>
          <w:sz w:val="24"/>
        </w:rPr>
        <w:t xml:space="preserve"> </w:t>
      </w:r>
    </w:p>
    <w:p w:rsidR="00B67361" w:rsidRDefault="00062CE4">
      <w:pPr>
        <w:spacing w:line="360" w:lineRule="auto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（</w:t>
      </w:r>
      <w:r>
        <w:rPr>
          <w:rFonts w:eastAsiaTheme="minorEastAsia" w:hAnsiTheme="minorEastAsia"/>
          <w:sz w:val="24"/>
        </w:rPr>
        <w:t>2</w:t>
      </w:r>
      <w:r>
        <w:rPr>
          <w:rFonts w:eastAsiaTheme="minorEastAsia" w:hAnsiTheme="minorEastAsia"/>
          <w:sz w:val="24"/>
        </w:rPr>
        <w:t>）</w:t>
      </w:r>
      <w:r>
        <w:rPr>
          <w:rFonts w:eastAsiaTheme="minorEastAsia" w:hAnsiTheme="minorEastAsia" w:hint="eastAsia"/>
          <w:sz w:val="24"/>
        </w:rPr>
        <w:t>征求意见阶段</w:t>
      </w:r>
    </w:p>
    <w:p w:rsidR="00B67361" w:rsidRDefault="00062CE4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中国铸协等温淬火分会组织专家评议，于</w:t>
      </w:r>
      <w:r>
        <w:rPr>
          <w:rFonts w:eastAsiaTheme="minorEastAsia" w:hAnsiTheme="minorEastAsia" w:hint="eastAsia"/>
          <w:sz w:val="24"/>
        </w:rPr>
        <w:t>2022</w:t>
      </w:r>
      <w:r>
        <w:rPr>
          <w:rFonts w:eastAsiaTheme="minorEastAsia" w:hAnsiTheme="minorEastAsia" w:hint="eastAsia"/>
          <w:sz w:val="24"/>
        </w:rPr>
        <w:t>年</w:t>
      </w:r>
      <w:r>
        <w:rPr>
          <w:rFonts w:eastAsiaTheme="minorEastAsia" w:hAnsiTheme="minorEastAsia" w:hint="eastAsia"/>
          <w:sz w:val="24"/>
        </w:rPr>
        <w:t>5</w:t>
      </w:r>
      <w:r>
        <w:rPr>
          <w:rFonts w:eastAsiaTheme="minorEastAsia" w:hAnsiTheme="minorEastAsia" w:hint="eastAsia"/>
          <w:sz w:val="24"/>
        </w:rPr>
        <w:t>月</w:t>
      </w:r>
      <w:r>
        <w:rPr>
          <w:rFonts w:eastAsiaTheme="minorEastAsia" w:hAnsiTheme="minorEastAsia" w:hint="eastAsia"/>
          <w:sz w:val="24"/>
        </w:rPr>
        <w:t>14</w:t>
      </w:r>
      <w:r>
        <w:rPr>
          <w:rFonts w:eastAsiaTheme="minorEastAsia" w:hAnsiTheme="minorEastAsia" w:hint="eastAsia"/>
          <w:sz w:val="24"/>
        </w:rPr>
        <w:t>日回复青岛华焜耐磨钢有限公司《挖掘机挖斗</w:t>
      </w:r>
      <w:r>
        <w:rPr>
          <w:rFonts w:eastAsiaTheme="minorEastAsia" w:hAnsiTheme="minorEastAsia" w:hint="eastAsia"/>
          <w:sz w:val="24"/>
        </w:rPr>
        <w:t xml:space="preserve"> </w:t>
      </w:r>
      <w:r>
        <w:rPr>
          <w:rFonts w:eastAsiaTheme="minorEastAsia" w:hAnsiTheme="minorEastAsia" w:hint="eastAsia"/>
          <w:sz w:val="24"/>
        </w:rPr>
        <w:t>铸造销轴衬套</w:t>
      </w:r>
      <w:r>
        <w:rPr>
          <w:rFonts w:eastAsiaTheme="minorEastAsia" w:hAnsiTheme="minorEastAsia" w:hint="eastAsia"/>
          <w:sz w:val="24"/>
        </w:rPr>
        <w:t xml:space="preserve"> </w:t>
      </w:r>
      <w:r>
        <w:rPr>
          <w:rFonts w:eastAsiaTheme="minorEastAsia" w:hAnsiTheme="minorEastAsia" w:hint="eastAsia"/>
          <w:sz w:val="24"/>
        </w:rPr>
        <w:t>技术条件》团体标准修改建议，青岛华焜耐磨钢有限公司全面细致整理，于</w:t>
      </w:r>
      <w:r>
        <w:rPr>
          <w:rFonts w:eastAsiaTheme="minorEastAsia" w:hAnsiTheme="minorEastAsia" w:hint="eastAsia"/>
          <w:sz w:val="24"/>
        </w:rPr>
        <w:t>2022</w:t>
      </w:r>
      <w:r>
        <w:rPr>
          <w:rFonts w:eastAsiaTheme="minorEastAsia" w:hAnsiTheme="minorEastAsia" w:hint="eastAsia"/>
          <w:sz w:val="24"/>
        </w:rPr>
        <w:t>年</w:t>
      </w:r>
      <w:r>
        <w:rPr>
          <w:rFonts w:eastAsiaTheme="minorEastAsia" w:hAnsiTheme="minorEastAsia" w:hint="eastAsia"/>
          <w:sz w:val="24"/>
        </w:rPr>
        <w:t>5</w:t>
      </w:r>
      <w:r>
        <w:rPr>
          <w:rFonts w:eastAsiaTheme="minorEastAsia" w:hAnsiTheme="minorEastAsia" w:hint="eastAsia"/>
          <w:sz w:val="24"/>
        </w:rPr>
        <w:t>月</w:t>
      </w:r>
      <w:r>
        <w:rPr>
          <w:rFonts w:eastAsiaTheme="minorEastAsia" w:hAnsiTheme="minorEastAsia" w:hint="eastAsia"/>
          <w:sz w:val="24"/>
        </w:rPr>
        <w:t>18</w:t>
      </w:r>
      <w:r>
        <w:rPr>
          <w:rFonts w:eastAsiaTheme="minorEastAsia" w:hAnsiTheme="minorEastAsia" w:hint="eastAsia"/>
          <w:sz w:val="24"/>
        </w:rPr>
        <w:t>日上报给中国铸造协会等温淬火分会。</w:t>
      </w:r>
      <w:r>
        <w:rPr>
          <w:rFonts w:eastAsiaTheme="minorEastAsia" w:hAnsiTheme="minorEastAsia" w:hint="eastAsia"/>
          <w:sz w:val="24"/>
        </w:rPr>
        <w:t>2022</w:t>
      </w:r>
      <w:r>
        <w:rPr>
          <w:rFonts w:eastAsiaTheme="minorEastAsia" w:hAnsiTheme="minorEastAsia" w:hint="eastAsia"/>
          <w:sz w:val="24"/>
        </w:rPr>
        <w:t>年</w:t>
      </w:r>
      <w:r>
        <w:rPr>
          <w:rFonts w:eastAsiaTheme="minorEastAsia" w:hAnsiTheme="minorEastAsia" w:hint="eastAsia"/>
          <w:sz w:val="24"/>
        </w:rPr>
        <w:lastRenderedPageBreak/>
        <w:t>8</w:t>
      </w:r>
      <w:r>
        <w:rPr>
          <w:rFonts w:eastAsiaTheme="minorEastAsia" w:hAnsiTheme="minorEastAsia" w:hint="eastAsia"/>
          <w:sz w:val="24"/>
        </w:rPr>
        <w:t>月</w:t>
      </w:r>
      <w:r>
        <w:rPr>
          <w:rFonts w:eastAsiaTheme="minorEastAsia" w:hAnsiTheme="minorEastAsia" w:hint="eastAsia"/>
          <w:sz w:val="24"/>
        </w:rPr>
        <w:t>17</w:t>
      </w:r>
      <w:r>
        <w:rPr>
          <w:rFonts w:eastAsiaTheme="minorEastAsia" w:hAnsiTheme="minorEastAsia" w:hint="eastAsia"/>
          <w:sz w:val="24"/>
        </w:rPr>
        <w:t>日中国铸造协会等温淬火分会建议，按照最新版的模板修改，青岛华焜耐磨钢有限公司进行了补充修改完善，于</w:t>
      </w:r>
      <w:r>
        <w:rPr>
          <w:rFonts w:eastAsiaTheme="minorEastAsia" w:hAnsiTheme="minorEastAsia" w:hint="eastAsia"/>
          <w:sz w:val="24"/>
        </w:rPr>
        <w:t>2022</w:t>
      </w:r>
      <w:r>
        <w:rPr>
          <w:rFonts w:eastAsiaTheme="minorEastAsia" w:hAnsiTheme="minorEastAsia" w:hint="eastAsia"/>
          <w:sz w:val="24"/>
        </w:rPr>
        <w:t>年</w:t>
      </w:r>
      <w:r>
        <w:rPr>
          <w:rFonts w:eastAsiaTheme="minorEastAsia" w:hAnsiTheme="minorEastAsia" w:hint="eastAsia"/>
          <w:sz w:val="24"/>
        </w:rPr>
        <w:t>8</w:t>
      </w:r>
      <w:r>
        <w:rPr>
          <w:rFonts w:eastAsiaTheme="minorEastAsia" w:hAnsiTheme="minorEastAsia" w:hint="eastAsia"/>
          <w:sz w:val="24"/>
        </w:rPr>
        <w:t>月</w:t>
      </w:r>
      <w:r>
        <w:rPr>
          <w:rFonts w:eastAsiaTheme="minorEastAsia" w:hAnsiTheme="minorEastAsia" w:hint="eastAsia"/>
          <w:sz w:val="24"/>
        </w:rPr>
        <w:t>18</w:t>
      </w:r>
      <w:r>
        <w:rPr>
          <w:rFonts w:eastAsiaTheme="minorEastAsia" w:hAnsiTheme="minorEastAsia" w:hint="eastAsia"/>
          <w:sz w:val="24"/>
        </w:rPr>
        <w:t>日上报给中国铸造协会等温淬火分会。</w:t>
      </w:r>
    </w:p>
    <w:p w:rsidR="00B67361" w:rsidRDefault="00062CE4">
      <w:pPr>
        <w:spacing w:line="360" w:lineRule="auto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（</w:t>
      </w:r>
      <w:r>
        <w:rPr>
          <w:rFonts w:eastAsiaTheme="minorEastAsia" w:hAnsiTheme="minorEastAsia"/>
          <w:sz w:val="24"/>
        </w:rPr>
        <w:t>3</w:t>
      </w:r>
      <w:r>
        <w:rPr>
          <w:rFonts w:eastAsiaTheme="minorEastAsia" w:hAnsiTheme="minorEastAsia"/>
          <w:sz w:val="24"/>
        </w:rPr>
        <w:t>）</w:t>
      </w:r>
      <w:r>
        <w:rPr>
          <w:rFonts w:eastAsiaTheme="minorEastAsia" w:hAnsiTheme="minorEastAsia" w:hint="eastAsia"/>
          <w:sz w:val="24"/>
        </w:rPr>
        <w:t>送审阶段</w:t>
      </w:r>
    </w:p>
    <w:p w:rsidR="00B67361" w:rsidRDefault="00062CE4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中国铸造协会等温淬火分会于</w:t>
      </w:r>
      <w:r>
        <w:rPr>
          <w:rFonts w:eastAsiaTheme="minorEastAsia" w:hAnsiTheme="minorEastAsia" w:hint="eastAsia"/>
          <w:sz w:val="24"/>
        </w:rPr>
        <w:t>2023</w:t>
      </w:r>
      <w:r>
        <w:rPr>
          <w:rFonts w:eastAsiaTheme="minorEastAsia" w:hAnsiTheme="minorEastAsia" w:hint="eastAsia"/>
          <w:sz w:val="24"/>
        </w:rPr>
        <w:t>年</w:t>
      </w:r>
      <w:r>
        <w:rPr>
          <w:rFonts w:eastAsiaTheme="minorEastAsia" w:hAnsiTheme="minorEastAsia" w:hint="eastAsia"/>
          <w:sz w:val="24"/>
        </w:rPr>
        <w:t>3</w:t>
      </w:r>
      <w:r>
        <w:rPr>
          <w:rFonts w:eastAsiaTheme="minorEastAsia" w:hAnsiTheme="minorEastAsia" w:hint="eastAsia"/>
          <w:sz w:val="24"/>
        </w:rPr>
        <w:t>月</w:t>
      </w:r>
      <w:r>
        <w:rPr>
          <w:rFonts w:eastAsiaTheme="minorEastAsia" w:hAnsiTheme="minorEastAsia" w:hint="eastAsia"/>
          <w:sz w:val="24"/>
        </w:rPr>
        <w:t>28</w:t>
      </w:r>
      <w:r>
        <w:rPr>
          <w:rFonts w:eastAsiaTheme="minorEastAsia" w:hAnsiTheme="minorEastAsia" w:hint="eastAsia"/>
          <w:sz w:val="24"/>
        </w:rPr>
        <w:t>日转发了中国铸造协会于</w:t>
      </w:r>
      <w:r>
        <w:rPr>
          <w:rFonts w:eastAsiaTheme="minorEastAsia" w:hAnsiTheme="minorEastAsia" w:hint="eastAsia"/>
          <w:sz w:val="24"/>
        </w:rPr>
        <w:t>2022</w:t>
      </w:r>
      <w:r>
        <w:rPr>
          <w:rFonts w:eastAsiaTheme="minorEastAsia" w:hAnsiTheme="minorEastAsia" w:hint="eastAsia"/>
          <w:sz w:val="24"/>
        </w:rPr>
        <w:t>年</w:t>
      </w:r>
      <w:r>
        <w:rPr>
          <w:rFonts w:eastAsiaTheme="minorEastAsia" w:hAnsiTheme="minorEastAsia" w:hint="eastAsia"/>
          <w:sz w:val="24"/>
        </w:rPr>
        <w:t>11</w:t>
      </w:r>
      <w:r>
        <w:rPr>
          <w:rFonts w:eastAsiaTheme="minorEastAsia" w:hAnsiTheme="minorEastAsia" w:hint="eastAsia"/>
          <w:sz w:val="24"/>
        </w:rPr>
        <w:t>月</w:t>
      </w:r>
      <w:r>
        <w:rPr>
          <w:rFonts w:eastAsiaTheme="minorEastAsia" w:hAnsiTheme="minorEastAsia" w:hint="eastAsia"/>
          <w:sz w:val="24"/>
        </w:rPr>
        <w:t>7</w:t>
      </w:r>
      <w:r>
        <w:rPr>
          <w:rFonts w:eastAsiaTheme="minorEastAsia" w:hAnsiTheme="minorEastAsia" w:hint="eastAsia"/>
          <w:sz w:val="24"/>
        </w:rPr>
        <w:t>日批复的</w:t>
      </w:r>
      <w:r>
        <w:rPr>
          <w:rFonts w:eastAsiaTheme="minorEastAsia" w:hAnsiTheme="minorEastAsia" w:hint="eastAsia"/>
          <w:sz w:val="24"/>
        </w:rPr>
        <w:t xml:space="preserve"> </w:t>
      </w:r>
      <w:r>
        <w:rPr>
          <w:rFonts w:eastAsiaTheme="minorEastAsia" w:hAnsiTheme="minorEastAsia" w:hint="eastAsia"/>
          <w:sz w:val="24"/>
        </w:rPr>
        <w:t>“中国铸造协会文件（中铸协标</w:t>
      </w:r>
      <w:r>
        <w:rPr>
          <w:rFonts w:asciiTheme="majorEastAsia" w:eastAsiaTheme="majorEastAsia" w:hAnsiTheme="majorEastAsia" w:hint="eastAsia"/>
          <w:kern w:val="0"/>
          <w:sz w:val="24"/>
        </w:rPr>
        <w:t>［2022］90号</w:t>
      </w:r>
      <w:r>
        <w:rPr>
          <w:rFonts w:eastAsiaTheme="minorEastAsia" w:hAnsiTheme="minorEastAsia" w:hint="eastAsia"/>
          <w:sz w:val="24"/>
        </w:rPr>
        <w:t>）”《关于中国铸造协会等温淬火分会等一项团体标准制修订的批复》，文件中要求中国铸造协会等</w:t>
      </w:r>
      <w:bookmarkStart w:id="2" w:name="_GoBack"/>
      <w:bookmarkEnd w:id="2"/>
      <w:r>
        <w:rPr>
          <w:rFonts w:eastAsiaTheme="minorEastAsia" w:hAnsiTheme="minorEastAsia" w:hint="eastAsia"/>
          <w:sz w:val="24"/>
        </w:rPr>
        <w:t>温淬火分会、中国铸造协会耐磨材料与铸件分会，组织专家审议评定。</w:t>
      </w:r>
    </w:p>
    <w:p w:rsidR="00B67361" w:rsidRDefault="00062CE4">
      <w:pPr>
        <w:spacing w:line="360" w:lineRule="auto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（</w:t>
      </w:r>
      <w:r>
        <w:rPr>
          <w:rFonts w:eastAsiaTheme="minorEastAsia" w:hAnsiTheme="minorEastAsia"/>
          <w:sz w:val="24"/>
        </w:rPr>
        <w:t>4</w:t>
      </w:r>
      <w:r>
        <w:rPr>
          <w:rFonts w:eastAsiaTheme="minorEastAsia" w:hAnsiTheme="minorEastAsia"/>
          <w:sz w:val="24"/>
        </w:rPr>
        <w:t>）</w:t>
      </w:r>
      <w:r>
        <w:rPr>
          <w:rFonts w:eastAsiaTheme="minorEastAsia" w:hAnsiTheme="minorEastAsia" w:hint="eastAsia"/>
          <w:sz w:val="24"/>
        </w:rPr>
        <w:t>报批阶段</w:t>
      </w:r>
    </w:p>
    <w:p w:rsidR="00B67361" w:rsidRDefault="00062CE4">
      <w:pPr>
        <w:spacing w:line="360" w:lineRule="auto"/>
        <w:rPr>
          <w:rFonts w:eastAsiaTheme="minorEastAsia" w:hAnsiTheme="minorEastAsia"/>
          <w:sz w:val="24"/>
        </w:rPr>
      </w:pPr>
      <w:r>
        <w:rPr>
          <w:rFonts w:eastAsiaTheme="minorEastAsia" w:hAnsiTheme="minorEastAsia"/>
          <w:sz w:val="24"/>
        </w:rPr>
        <w:t>中国铸协两分会组织专家评审会</w:t>
      </w:r>
    </w:p>
    <w:p w:rsidR="00B67361" w:rsidRDefault="00B67361">
      <w:pPr>
        <w:spacing w:line="360" w:lineRule="auto"/>
        <w:rPr>
          <w:rFonts w:eastAsiaTheme="minorEastAsia" w:hAnsiTheme="minorEastAsia"/>
          <w:sz w:val="24"/>
        </w:rPr>
      </w:pPr>
    </w:p>
    <w:p w:rsidR="00B67361" w:rsidRDefault="00062CE4">
      <w:pPr>
        <w:spacing w:line="360" w:lineRule="auto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2、制修订标准的依据或理由</w:t>
      </w:r>
    </w:p>
    <w:p w:rsidR="00B67361" w:rsidRDefault="00062CE4">
      <w:pPr>
        <w:spacing w:line="360" w:lineRule="auto"/>
        <w:rPr>
          <w:rFonts w:eastAsiaTheme="minorEastAsia" w:hAnsiTheme="minorEastAsia"/>
          <w:b/>
          <w:sz w:val="24"/>
        </w:rPr>
      </w:pPr>
      <w:r>
        <w:rPr>
          <w:rFonts w:eastAsiaTheme="minorEastAsia" w:hAnsiTheme="minorEastAsia" w:hint="eastAsia"/>
          <w:b/>
          <w:sz w:val="24"/>
        </w:rPr>
        <w:t>1</w:t>
      </w:r>
      <w:r>
        <w:rPr>
          <w:rFonts w:eastAsiaTheme="minorEastAsia" w:hAnsiTheme="minorEastAsia" w:hint="eastAsia"/>
          <w:b/>
          <w:sz w:val="24"/>
        </w:rPr>
        <w:t>）制修订标准的依据或理由</w:t>
      </w:r>
    </w:p>
    <w:p w:rsidR="00B67361" w:rsidRDefault="00062CE4">
      <w:pPr>
        <w:spacing w:line="360" w:lineRule="auto"/>
        <w:ind w:firstLineChars="100" w:firstLine="24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 xml:space="preserve"> </w:t>
      </w:r>
      <w:r>
        <w:rPr>
          <w:rFonts w:eastAsiaTheme="minorEastAsia" w:hAnsiTheme="minorEastAsia"/>
          <w:sz w:val="24"/>
        </w:rPr>
        <w:t xml:space="preserve"> </w:t>
      </w:r>
      <w:r>
        <w:rPr>
          <w:rFonts w:eastAsiaTheme="minorEastAsia" w:hAnsiTheme="minorEastAsia" w:hint="eastAsia"/>
          <w:sz w:val="24"/>
        </w:rPr>
        <w:t>现行的挖掘机销轴衬套标准有</w:t>
      </w:r>
      <w:r>
        <w:rPr>
          <w:rFonts w:eastAsiaTheme="minorEastAsia" w:hAnsiTheme="minorEastAsia" w:hint="eastAsia"/>
          <w:sz w:val="24"/>
        </w:rPr>
        <w:t>JB/T11304-2013</w:t>
      </w:r>
      <w:r>
        <w:rPr>
          <w:rFonts w:eastAsiaTheme="minorEastAsia" w:hAnsiTheme="minorEastAsia" w:hint="eastAsia"/>
          <w:sz w:val="24"/>
        </w:rPr>
        <w:t>；</w:t>
      </w:r>
      <w:r>
        <w:rPr>
          <w:rFonts w:eastAsiaTheme="minorEastAsia" w:hAnsiTheme="minorEastAsia" w:hint="eastAsia"/>
          <w:sz w:val="24"/>
        </w:rPr>
        <w:t>JB/T11305-2013</w:t>
      </w:r>
      <w:r>
        <w:rPr>
          <w:rFonts w:eastAsiaTheme="minorEastAsia" w:hAnsiTheme="minorEastAsia" w:hint="eastAsia"/>
          <w:sz w:val="24"/>
        </w:rPr>
        <w:t>；</w:t>
      </w:r>
      <w:r>
        <w:rPr>
          <w:rFonts w:eastAsiaTheme="minorEastAsia" w:hAnsiTheme="minorEastAsia" w:hint="eastAsia"/>
          <w:sz w:val="24"/>
        </w:rPr>
        <w:t>T/ZAQ 10103</w:t>
      </w:r>
      <w:r>
        <w:rPr>
          <w:rFonts w:eastAsiaTheme="minorEastAsia" w:hAnsiTheme="minorEastAsia" w:hint="eastAsia"/>
          <w:sz w:val="24"/>
        </w:rPr>
        <w:t>—</w:t>
      </w:r>
      <w:r>
        <w:rPr>
          <w:rFonts w:eastAsiaTheme="minorEastAsia" w:hAnsiTheme="minorEastAsia" w:hint="eastAsia"/>
          <w:sz w:val="24"/>
        </w:rPr>
        <w:t>2022</w:t>
      </w:r>
      <w:r>
        <w:rPr>
          <w:rFonts w:eastAsiaTheme="minorEastAsia" w:hAnsiTheme="minorEastAsia" w:hint="eastAsia"/>
          <w:sz w:val="24"/>
        </w:rPr>
        <w:t>，侧重规范销轴衬套的外形结构、润滑方式、互换性。本项目着重规范耐磨钢是销轴衬套制作的必选材质，以此适应恶劣工况环境，延长使用寿命。本项目引入耐磨钢新技术、新工艺，旨在解决现有销轴衬套不耐磨而频繁更换问题，满足市场对挖斗销轴衬套免除脂润滑、长寿命的迫切需要，提高挖掘机使用效率。本项目的制定与实施，将促进挖掘机销轴衬套技术创新，增强挖掘机产品的国内外竞争力，实现资源节约、提质增效、科技创新，形成规模化生产。</w:t>
      </w:r>
    </w:p>
    <w:p w:rsidR="00B67361" w:rsidRDefault="00062CE4">
      <w:pPr>
        <w:spacing w:line="360" w:lineRule="auto"/>
        <w:rPr>
          <w:rFonts w:eastAsiaTheme="minorEastAsia" w:hAnsiTheme="minorEastAsia"/>
          <w:b/>
          <w:sz w:val="24"/>
        </w:rPr>
      </w:pPr>
      <w:r>
        <w:rPr>
          <w:rFonts w:eastAsiaTheme="minorEastAsia" w:hAnsiTheme="minorEastAsia" w:hint="eastAsia"/>
          <w:b/>
          <w:sz w:val="24"/>
        </w:rPr>
        <w:t>2</w:t>
      </w:r>
      <w:r>
        <w:rPr>
          <w:rFonts w:eastAsiaTheme="minorEastAsia" w:hAnsiTheme="minorEastAsia" w:hint="eastAsia"/>
          <w:b/>
          <w:sz w:val="24"/>
        </w:rPr>
        <w:t>）制修订标准的原则</w:t>
      </w:r>
    </w:p>
    <w:p w:rsidR="00B67361" w:rsidRDefault="00062CE4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本项目在制定过程中，遵循“提升品质、服务行业、面向市场、循序推广”的原则，注重标准制订与技术创新，以实现现场工程作业长寿命、免维护为目标，本着承袭传统、发展创新、规范普及的原则来进行本项目的制定工作。</w:t>
      </w:r>
    </w:p>
    <w:p w:rsidR="00B67361" w:rsidRDefault="00062CE4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本项目在起草过程中主要按</w:t>
      </w:r>
      <w:r>
        <w:rPr>
          <w:rFonts w:eastAsiaTheme="minorEastAsia" w:hAnsiTheme="minorEastAsia" w:hint="eastAsia"/>
          <w:sz w:val="24"/>
        </w:rPr>
        <w:t>GB/T1.1-20</w:t>
      </w:r>
      <w:r>
        <w:rPr>
          <w:rFonts w:eastAsiaTheme="minorEastAsia" w:hAnsiTheme="minorEastAsia"/>
          <w:sz w:val="24"/>
        </w:rPr>
        <w:t>20</w:t>
      </w:r>
      <w:r>
        <w:rPr>
          <w:rFonts w:eastAsiaTheme="minorEastAsia" w:hAnsiTheme="minorEastAsia" w:hint="eastAsia"/>
          <w:sz w:val="24"/>
        </w:rPr>
        <w:t>《标准化工作导则第</w:t>
      </w:r>
      <w:r>
        <w:rPr>
          <w:rFonts w:eastAsiaTheme="minorEastAsia" w:hAnsiTheme="minorEastAsia" w:hint="eastAsia"/>
          <w:sz w:val="24"/>
        </w:rPr>
        <w:t>1</w:t>
      </w:r>
      <w:r>
        <w:rPr>
          <w:rFonts w:eastAsiaTheme="minorEastAsia" w:hAnsiTheme="minorEastAsia" w:hint="eastAsia"/>
          <w:sz w:val="24"/>
        </w:rPr>
        <w:t>部分：标准化文件的结构和起草规则》的要求编写。在确定本项目主要技术指标时，综合考虑离心铸造企业生产特征和利益，充分考虑与之配套挖掘机生产厂家的经济利益和稳定运行，做到科技创新，持续改进。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3、标准化对象简要情况</w:t>
      </w:r>
      <w:bookmarkStart w:id="3" w:name="_Hlk59628821"/>
      <w:bookmarkEnd w:id="1"/>
    </w:p>
    <w:p w:rsidR="00B67361" w:rsidRDefault="00062CE4">
      <w:pPr>
        <w:spacing w:line="360" w:lineRule="auto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 xml:space="preserve">   </w:t>
      </w:r>
      <w:r>
        <w:rPr>
          <w:rFonts w:eastAsiaTheme="minorEastAsia" w:hAnsiTheme="minorEastAsia"/>
          <w:sz w:val="24"/>
        </w:rPr>
        <w:t xml:space="preserve"> </w:t>
      </w:r>
      <w:r>
        <w:rPr>
          <w:rFonts w:eastAsiaTheme="minorEastAsia" w:hAnsiTheme="minorEastAsia" w:hint="eastAsia"/>
          <w:sz w:val="24"/>
        </w:rPr>
        <w:t>挖掘机挖斗销轴衬套，是挖斗与斗杆的连接部件，有</w:t>
      </w:r>
      <w:r>
        <w:rPr>
          <w:rFonts w:eastAsiaTheme="minorEastAsia" w:hAnsiTheme="minorEastAsia" w:hint="eastAsia"/>
          <w:sz w:val="24"/>
        </w:rPr>
        <w:t>4</w:t>
      </w:r>
      <w:r>
        <w:rPr>
          <w:rFonts w:eastAsiaTheme="minorEastAsia" w:hAnsiTheme="minorEastAsia" w:hint="eastAsia"/>
          <w:sz w:val="24"/>
        </w:rPr>
        <w:t>件销轴</w:t>
      </w:r>
      <w:r>
        <w:rPr>
          <w:rFonts w:eastAsiaTheme="minorEastAsia" w:hAnsiTheme="minorEastAsia" w:hint="eastAsia"/>
          <w:sz w:val="24"/>
        </w:rPr>
        <w:t>8</w:t>
      </w:r>
      <w:r>
        <w:rPr>
          <w:rFonts w:eastAsiaTheme="minorEastAsia" w:hAnsiTheme="minorEastAsia" w:hint="eastAsia"/>
          <w:sz w:val="24"/>
        </w:rPr>
        <w:t>件衬套，与其他连</w:t>
      </w:r>
      <w:r>
        <w:rPr>
          <w:rFonts w:eastAsiaTheme="minorEastAsia" w:hAnsiTheme="minorEastAsia" w:hint="eastAsia"/>
          <w:sz w:val="24"/>
        </w:rPr>
        <w:lastRenderedPageBreak/>
        <w:t>接件一起，形成四连杆机构，实现挖斗做挖掘动作。</w:t>
      </w:r>
    </w:p>
    <w:p w:rsidR="00B67361" w:rsidRDefault="00062CE4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挖斗销轴衬套集中承载挖掘驱动力，比压大，相互摩擦频繁，通常</w:t>
      </w:r>
      <w:r>
        <w:rPr>
          <w:rFonts w:eastAsiaTheme="minorEastAsia" w:hAnsiTheme="minorEastAsia" w:hint="eastAsia"/>
          <w:sz w:val="24"/>
        </w:rPr>
        <w:t>3000~5000</w:t>
      </w:r>
      <w:r>
        <w:rPr>
          <w:rFonts w:eastAsiaTheme="minorEastAsia" w:hAnsiTheme="minorEastAsia" w:hint="eastAsia"/>
          <w:sz w:val="24"/>
        </w:rPr>
        <w:t>工作小时更换一次。频繁更换的起因在于</w:t>
      </w:r>
      <w:r>
        <w:rPr>
          <w:rFonts w:eastAsiaTheme="minorEastAsia" w:hAnsiTheme="minorEastAsia" w:hint="eastAsia"/>
          <w:sz w:val="24"/>
        </w:rPr>
        <w:t>JB/T</w:t>
      </w:r>
      <w:r>
        <w:rPr>
          <w:rFonts w:eastAsiaTheme="minorEastAsia" w:hAnsiTheme="minorEastAsia"/>
          <w:sz w:val="24"/>
        </w:rPr>
        <w:t xml:space="preserve"> </w:t>
      </w:r>
      <w:r>
        <w:rPr>
          <w:rFonts w:eastAsiaTheme="minorEastAsia" w:hAnsiTheme="minorEastAsia" w:hint="eastAsia"/>
          <w:sz w:val="24"/>
        </w:rPr>
        <w:t>11304</w:t>
      </w:r>
      <w:r>
        <w:rPr>
          <w:rFonts w:eastAsiaTheme="minorEastAsia" w:hAnsiTheme="minorEastAsia"/>
          <w:sz w:val="24"/>
        </w:rPr>
        <w:t>-</w:t>
      </w:r>
      <w:r>
        <w:rPr>
          <w:rFonts w:eastAsiaTheme="minorEastAsia" w:hAnsiTheme="minorEastAsia" w:hint="eastAsia"/>
          <w:sz w:val="24"/>
        </w:rPr>
        <w:t>-2013</w:t>
      </w:r>
      <w:r>
        <w:rPr>
          <w:rFonts w:eastAsiaTheme="minorEastAsia" w:hAnsiTheme="minorEastAsia" w:hint="eastAsia"/>
          <w:sz w:val="24"/>
        </w:rPr>
        <w:t>、</w:t>
      </w:r>
      <w:r>
        <w:rPr>
          <w:rFonts w:eastAsiaTheme="minorEastAsia" w:hAnsiTheme="minorEastAsia" w:hint="eastAsia"/>
          <w:sz w:val="24"/>
        </w:rPr>
        <w:t>JB/T</w:t>
      </w:r>
      <w:r>
        <w:rPr>
          <w:rFonts w:eastAsiaTheme="minorEastAsia" w:hAnsiTheme="minorEastAsia"/>
          <w:sz w:val="24"/>
        </w:rPr>
        <w:t xml:space="preserve"> </w:t>
      </w:r>
      <w:r>
        <w:rPr>
          <w:rFonts w:eastAsiaTheme="minorEastAsia" w:hAnsiTheme="minorEastAsia" w:hint="eastAsia"/>
          <w:sz w:val="24"/>
        </w:rPr>
        <w:t>11305</w:t>
      </w:r>
      <w:r>
        <w:rPr>
          <w:rFonts w:eastAsiaTheme="minorEastAsia" w:hAnsiTheme="minorEastAsia"/>
          <w:sz w:val="24"/>
        </w:rPr>
        <w:t>-</w:t>
      </w:r>
      <w:r>
        <w:rPr>
          <w:rFonts w:eastAsiaTheme="minorEastAsia" w:hAnsiTheme="minorEastAsia" w:hint="eastAsia"/>
          <w:sz w:val="24"/>
        </w:rPr>
        <w:t>-2013</w:t>
      </w:r>
      <w:r>
        <w:rPr>
          <w:rFonts w:eastAsiaTheme="minorEastAsia" w:hAnsiTheme="minorEastAsia" w:hint="eastAsia"/>
          <w:sz w:val="24"/>
        </w:rPr>
        <w:t>、</w:t>
      </w:r>
      <w:r>
        <w:rPr>
          <w:rFonts w:eastAsiaTheme="minorEastAsia" w:hAnsiTheme="minorEastAsia" w:hint="eastAsia"/>
          <w:sz w:val="24"/>
        </w:rPr>
        <w:t>T/ZAQ 10103</w:t>
      </w:r>
      <w:r>
        <w:rPr>
          <w:rFonts w:eastAsiaTheme="minorEastAsia" w:hAnsiTheme="minorEastAsia" w:hint="eastAsia"/>
          <w:sz w:val="24"/>
        </w:rPr>
        <w:t>—</w:t>
      </w:r>
      <w:r>
        <w:rPr>
          <w:rFonts w:eastAsiaTheme="minorEastAsia" w:hAnsiTheme="minorEastAsia" w:hint="eastAsia"/>
          <w:sz w:val="24"/>
        </w:rPr>
        <w:t>2022</w:t>
      </w:r>
      <w:r>
        <w:rPr>
          <w:rFonts w:eastAsiaTheme="minorEastAsia" w:hAnsiTheme="minorEastAsia" w:hint="eastAsia"/>
          <w:sz w:val="24"/>
        </w:rPr>
        <w:t>标准规定的材质</w:t>
      </w:r>
      <w:r>
        <w:rPr>
          <w:rFonts w:eastAsiaTheme="minorEastAsia" w:hAnsiTheme="minorEastAsia" w:hint="eastAsia"/>
          <w:sz w:val="24"/>
        </w:rPr>
        <w:t>45#</w:t>
      </w:r>
      <w:r>
        <w:rPr>
          <w:rFonts w:eastAsiaTheme="minorEastAsia" w:hAnsiTheme="minorEastAsia" w:hint="eastAsia"/>
          <w:sz w:val="24"/>
        </w:rPr>
        <w:t>、</w:t>
      </w:r>
      <w:r>
        <w:rPr>
          <w:rFonts w:eastAsiaTheme="minorEastAsia" w:hAnsiTheme="minorEastAsia" w:hint="eastAsia"/>
          <w:sz w:val="24"/>
        </w:rPr>
        <w:t>40Cr</w:t>
      </w:r>
      <w:r>
        <w:rPr>
          <w:rFonts w:eastAsiaTheme="minorEastAsia" w:hAnsiTheme="minorEastAsia" w:hint="eastAsia"/>
          <w:sz w:val="24"/>
        </w:rPr>
        <w:t>、</w:t>
      </w:r>
      <w:r>
        <w:rPr>
          <w:rFonts w:eastAsiaTheme="minorEastAsia" w:hAnsiTheme="minorEastAsia" w:hint="eastAsia"/>
          <w:sz w:val="24"/>
        </w:rPr>
        <w:t>42CrMo</w:t>
      </w:r>
      <w:r>
        <w:rPr>
          <w:rFonts w:eastAsiaTheme="minorEastAsia" w:hAnsiTheme="minorEastAsia" w:hint="eastAsia"/>
          <w:sz w:val="24"/>
        </w:rPr>
        <w:t>、</w:t>
      </w:r>
      <w:r>
        <w:rPr>
          <w:rFonts w:eastAsiaTheme="minorEastAsia" w:hAnsiTheme="minorEastAsia" w:hint="eastAsia"/>
          <w:sz w:val="24"/>
        </w:rPr>
        <w:t>GCr15</w:t>
      </w:r>
      <w:r>
        <w:rPr>
          <w:rFonts w:eastAsiaTheme="minorEastAsia" w:hAnsiTheme="minorEastAsia" w:hint="eastAsia"/>
          <w:sz w:val="24"/>
        </w:rPr>
        <w:t>、</w:t>
      </w:r>
      <w:r>
        <w:rPr>
          <w:rFonts w:eastAsiaTheme="minorEastAsia" w:hAnsiTheme="minorEastAsia" w:hint="eastAsia"/>
          <w:sz w:val="24"/>
        </w:rPr>
        <w:t>ZCuZn25A16Fe3Mn2</w:t>
      </w:r>
      <w:r>
        <w:rPr>
          <w:rFonts w:eastAsiaTheme="minorEastAsia" w:hAnsiTheme="minorEastAsia" w:hint="eastAsia"/>
          <w:sz w:val="24"/>
        </w:rPr>
        <w:t>，规定了销轴衬套的外形尺寸、润滑孔尺寸、热处理工艺、淬硬层硬度、表面粗糙度、固定方式，但是，未达到实际工况最佳的耐磨性效果，具体表现为：</w:t>
      </w:r>
      <w:r>
        <w:rPr>
          <w:rFonts w:eastAsiaTheme="minorEastAsia" w:hAnsiTheme="minorEastAsia" w:hint="eastAsia"/>
          <w:sz w:val="24"/>
        </w:rPr>
        <w:t>1</w:t>
      </w:r>
      <w:r>
        <w:rPr>
          <w:rFonts w:eastAsiaTheme="minorEastAsia" w:hAnsiTheme="minorEastAsia" w:hint="eastAsia"/>
          <w:sz w:val="24"/>
        </w:rPr>
        <w:t>、在泥洼土石工况下销轴衬套部位的密封件容易破损，润滑脂起不到长效润滑效果，</w:t>
      </w:r>
      <w:r>
        <w:rPr>
          <w:rFonts w:eastAsiaTheme="minorEastAsia" w:hAnsiTheme="minorEastAsia" w:hint="eastAsia"/>
          <w:sz w:val="24"/>
        </w:rPr>
        <w:t>2</w:t>
      </w:r>
      <w:r>
        <w:rPr>
          <w:rFonts w:eastAsiaTheme="minorEastAsia" w:hAnsiTheme="minorEastAsia" w:hint="eastAsia"/>
          <w:sz w:val="24"/>
        </w:rPr>
        <w:t>、受天气、地域等条件限制，润滑脂加注困难，</w:t>
      </w:r>
      <w:r>
        <w:rPr>
          <w:rFonts w:eastAsiaTheme="minorEastAsia" w:hAnsiTheme="minorEastAsia" w:hint="eastAsia"/>
          <w:sz w:val="24"/>
        </w:rPr>
        <w:t>3</w:t>
      </w:r>
      <w:r>
        <w:rPr>
          <w:rFonts w:eastAsiaTheme="minorEastAsia" w:hAnsiTheme="minorEastAsia" w:hint="eastAsia"/>
          <w:sz w:val="24"/>
        </w:rPr>
        <w:t>、表面淬火仅</w:t>
      </w:r>
      <w:r>
        <w:rPr>
          <w:rFonts w:eastAsiaTheme="minorEastAsia" w:hAnsiTheme="minorEastAsia" w:hint="eastAsia"/>
          <w:sz w:val="24"/>
        </w:rPr>
        <w:t>1~2mm</w:t>
      </w:r>
      <w:r>
        <w:rPr>
          <w:rFonts w:eastAsiaTheme="minorEastAsia" w:hAnsiTheme="minorEastAsia" w:hint="eastAsia"/>
          <w:sz w:val="24"/>
        </w:rPr>
        <w:t>淬硬层，淬硬层被磨掉，销轴衬套呈现快速磨损，</w:t>
      </w:r>
      <w:r>
        <w:rPr>
          <w:rFonts w:eastAsiaTheme="minorEastAsia" w:hAnsiTheme="minorEastAsia" w:hint="eastAsia"/>
          <w:sz w:val="24"/>
        </w:rPr>
        <w:t>4</w:t>
      </w:r>
      <w:r>
        <w:rPr>
          <w:rFonts w:eastAsiaTheme="minorEastAsia" w:hAnsiTheme="minorEastAsia" w:hint="eastAsia"/>
          <w:sz w:val="24"/>
        </w:rPr>
        <w:t>、中碳钢淬硬组织不是最有效的耐磨组织，</w:t>
      </w:r>
      <w:r>
        <w:rPr>
          <w:rFonts w:eastAsiaTheme="minorEastAsia" w:hAnsiTheme="minorEastAsia" w:hint="eastAsia"/>
          <w:sz w:val="24"/>
        </w:rPr>
        <w:t>5</w:t>
      </w:r>
      <w:r>
        <w:rPr>
          <w:rFonts w:eastAsiaTheme="minorEastAsia" w:hAnsiTheme="minorEastAsia" w:hint="eastAsia"/>
          <w:sz w:val="24"/>
        </w:rPr>
        <w:t>、用铸铜合金做衬套，因资源稀缺、价格昂贵，产业政策不鼓励生产，仍作为“两高”项目，不实行产能替代。</w:t>
      </w:r>
    </w:p>
    <w:p w:rsidR="00B67361" w:rsidRDefault="00062CE4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本项目着重规范销轴衬套的材质的耐磨属性，通过改善材质本身的耐磨性，达到销轴衬套长寿命、免除脂润滑，无论天气、地域施工条件如何恶劣，挖斗销轴衬套能够经久耐用。制定《挖掘机挖斗</w:t>
      </w:r>
      <w:r>
        <w:rPr>
          <w:rFonts w:eastAsiaTheme="minorEastAsia" w:hAnsiTheme="minorEastAsia" w:hint="eastAsia"/>
          <w:sz w:val="24"/>
        </w:rPr>
        <w:t xml:space="preserve"> </w:t>
      </w:r>
      <w:r>
        <w:rPr>
          <w:rFonts w:eastAsiaTheme="minorEastAsia" w:hAnsiTheme="minorEastAsia" w:hint="eastAsia"/>
          <w:sz w:val="24"/>
        </w:rPr>
        <w:t>铸造销轴衬套</w:t>
      </w:r>
      <w:r>
        <w:rPr>
          <w:rFonts w:eastAsiaTheme="minorEastAsia" w:hAnsiTheme="minorEastAsia" w:hint="eastAsia"/>
          <w:sz w:val="24"/>
        </w:rPr>
        <w:t xml:space="preserve"> </w:t>
      </w:r>
      <w:r>
        <w:rPr>
          <w:rFonts w:eastAsiaTheme="minorEastAsia" w:hAnsiTheme="minorEastAsia" w:hint="eastAsia"/>
          <w:sz w:val="24"/>
        </w:rPr>
        <w:t>技术条件》团体标准有助于耐磨钢材质销轴衬套产品，在挖掘机行业推广应用，减少销轴衬套消耗，节约润滑脂开支，降低销轴衬套维修费用，提高技术水平，促进科技创新。</w:t>
      </w:r>
    </w:p>
    <w:p w:rsidR="00B67361" w:rsidRDefault="00062CE4">
      <w:pPr>
        <w:spacing w:line="360" w:lineRule="auto"/>
        <w:rPr>
          <w:rFonts w:eastAsiaTheme="minorEastAsia" w:hAnsiTheme="minorEastAsia"/>
          <w:sz w:val="24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4、与国际、国外、国内标准对比情况及标准水平分析</w:t>
      </w:r>
    </w:p>
    <w:p w:rsidR="00B67361" w:rsidRDefault="00062CE4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2023</w:t>
      </w:r>
      <w:r>
        <w:rPr>
          <w:rFonts w:eastAsiaTheme="minorEastAsia" w:hAnsiTheme="minorEastAsia" w:hint="eastAsia"/>
          <w:sz w:val="24"/>
        </w:rPr>
        <w:t>年</w:t>
      </w:r>
      <w:r>
        <w:rPr>
          <w:rFonts w:eastAsiaTheme="minorEastAsia" w:hAnsiTheme="minorEastAsia" w:hint="eastAsia"/>
          <w:sz w:val="24"/>
        </w:rPr>
        <w:t>5</w:t>
      </w:r>
      <w:r>
        <w:rPr>
          <w:rFonts w:eastAsiaTheme="minorEastAsia" w:hAnsiTheme="minorEastAsia" w:hint="eastAsia"/>
          <w:sz w:val="24"/>
        </w:rPr>
        <w:t>月</w:t>
      </w:r>
      <w:r>
        <w:rPr>
          <w:rFonts w:eastAsiaTheme="minorEastAsia" w:hAnsiTheme="minorEastAsia" w:hint="eastAsia"/>
          <w:sz w:val="24"/>
        </w:rPr>
        <w:t>11</w:t>
      </w:r>
      <w:r>
        <w:rPr>
          <w:rFonts w:eastAsiaTheme="minorEastAsia" w:hAnsiTheme="minorEastAsia" w:hint="eastAsia"/>
          <w:sz w:val="24"/>
        </w:rPr>
        <w:t>日，起草单位委托山东省标准化研究院对本标准题目、内容进行了标准查新，查新报告编号</w:t>
      </w:r>
      <w:r>
        <w:rPr>
          <w:rFonts w:eastAsiaTheme="minorEastAsia" w:hAnsiTheme="minorEastAsia" w:hint="eastAsia"/>
          <w:sz w:val="24"/>
        </w:rPr>
        <w:t>BZCX20210913</w:t>
      </w:r>
      <w:r>
        <w:rPr>
          <w:rFonts w:eastAsiaTheme="minorEastAsia" w:hAnsiTheme="minorEastAsia" w:hint="eastAsia"/>
          <w:sz w:val="24"/>
        </w:rPr>
        <w:t>，结果显示“经查新，所检标准文献未发现与委托标准内容全覆盖的标准”。</w:t>
      </w:r>
    </w:p>
    <w:p w:rsidR="00B67361" w:rsidRDefault="00062CE4">
      <w:pPr>
        <w:spacing w:line="360" w:lineRule="auto"/>
        <w:ind w:firstLineChars="300" w:firstLine="720"/>
        <w:rPr>
          <w:rFonts w:eastAsiaTheme="minorEastAsia" w:hAnsiTheme="minorEastAsia"/>
          <w:sz w:val="24"/>
        </w:rPr>
      </w:pPr>
      <w:r>
        <w:rPr>
          <w:rFonts w:eastAsiaTheme="minorEastAsia" w:hAnsiTheme="minorEastAsia"/>
          <w:noProof/>
          <w:sz w:val="24"/>
        </w:rPr>
        <w:drawing>
          <wp:inline distT="0" distB="0" distL="0" distR="0">
            <wp:extent cx="990600" cy="1320165"/>
            <wp:effectExtent l="19050" t="0" r="0" b="0"/>
            <wp:docPr id="1" name="图片 1" descr="C:\Users\ADMINI~1\AppData\Local\Temp\WeChat Files\c9734c4cf420029f8dd05e8c748f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c9734c4cf420029f8dd05e8c748f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30" cy="132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AnsiTheme="minorEastAsia" w:hint="eastAsia"/>
          <w:sz w:val="24"/>
        </w:rPr>
        <w:t xml:space="preserve">   </w:t>
      </w:r>
      <w:r>
        <w:rPr>
          <w:rFonts w:eastAsiaTheme="minorEastAsia" w:hAnsiTheme="minorEastAsia"/>
          <w:noProof/>
          <w:sz w:val="24"/>
        </w:rPr>
        <w:drawing>
          <wp:inline distT="0" distB="0" distL="0" distR="0">
            <wp:extent cx="971550" cy="1294765"/>
            <wp:effectExtent l="19050" t="0" r="0" b="0"/>
            <wp:docPr id="2" name="图片 2" descr="C:\Users\ADMINI~1\AppData\Local\Temp\WeChat Files\1bf35c67750ca7098bbc1d83f0504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1bf35c67750ca7098bbc1d83f0504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964" cy="129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AnsiTheme="minorEastAsia" w:hint="eastAsia"/>
          <w:sz w:val="24"/>
        </w:rPr>
        <w:t xml:space="preserve">     </w:t>
      </w:r>
      <w:r>
        <w:rPr>
          <w:rFonts w:eastAsiaTheme="minorEastAsia" w:hAnsiTheme="minorEastAsia"/>
          <w:noProof/>
          <w:sz w:val="24"/>
        </w:rPr>
        <w:drawing>
          <wp:inline distT="0" distB="0" distL="0" distR="0">
            <wp:extent cx="949960" cy="1266825"/>
            <wp:effectExtent l="19050" t="0" r="2010" b="0"/>
            <wp:docPr id="3" name="图片 3" descr="C:\Users\ADMINI~1\AppData\Local\Temp\WeChat Files\9d31f3ca9db62eac7455b97831b7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9d31f3ca9db62eac7455b97831b71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519" cy="126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AnsiTheme="minorEastAsia" w:hint="eastAsia"/>
          <w:sz w:val="24"/>
        </w:rPr>
        <w:t xml:space="preserve">    </w:t>
      </w:r>
      <w:r>
        <w:rPr>
          <w:rFonts w:eastAsiaTheme="minorEastAsia" w:hAnsiTheme="minorEastAsia"/>
          <w:noProof/>
          <w:sz w:val="24"/>
        </w:rPr>
        <w:drawing>
          <wp:inline distT="0" distB="0" distL="0" distR="0">
            <wp:extent cx="971550" cy="1294765"/>
            <wp:effectExtent l="19050" t="0" r="0" b="0"/>
            <wp:docPr id="4" name="图片 4" descr="C:\Users\ADMINI~1\AppData\Local\Temp\WeChat Files\639c76d2de899575475a4d639f5c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639c76d2de899575475a4d639f5cc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122" cy="129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61" w:rsidRDefault="00B67361">
      <w:pPr>
        <w:spacing w:line="360" w:lineRule="auto"/>
        <w:rPr>
          <w:rFonts w:eastAsiaTheme="minorEastAsia" w:hAnsiTheme="minorEastAsia"/>
          <w:sz w:val="24"/>
        </w:rPr>
      </w:pPr>
    </w:p>
    <w:p w:rsidR="00B67361" w:rsidRDefault="00062CE4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AnsiTheme="minorEastAsia"/>
          <w:sz w:val="24"/>
        </w:rPr>
        <w:t>目前国内没有销轴衬套耐磨钢标准。本项目关于销轴衬套外形结构尺寸参数，沿用了相关标准</w:t>
      </w:r>
      <w:r>
        <w:rPr>
          <w:rFonts w:eastAsiaTheme="minorEastAsia" w:hAnsiTheme="minorEastAsia" w:hint="eastAsia"/>
          <w:sz w:val="24"/>
        </w:rPr>
        <w:t>JB/T11304-2013</w:t>
      </w:r>
      <w:r>
        <w:rPr>
          <w:rFonts w:eastAsiaTheme="minorEastAsia" w:hAnsiTheme="minorEastAsia" w:hint="eastAsia"/>
          <w:sz w:val="24"/>
        </w:rPr>
        <w:t>、</w:t>
      </w:r>
      <w:r>
        <w:rPr>
          <w:rFonts w:eastAsiaTheme="minorEastAsia" w:hAnsiTheme="minorEastAsia" w:hint="eastAsia"/>
          <w:sz w:val="24"/>
        </w:rPr>
        <w:t>JB/T11305-2013</w:t>
      </w:r>
      <w:r>
        <w:rPr>
          <w:rFonts w:eastAsiaTheme="minorEastAsia" w:hAnsiTheme="minorEastAsia" w:hint="eastAsia"/>
          <w:sz w:val="24"/>
        </w:rPr>
        <w:t>、</w:t>
      </w:r>
      <w:r>
        <w:rPr>
          <w:rFonts w:eastAsiaTheme="minorEastAsia" w:hAnsiTheme="minorEastAsia" w:hint="eastAsia"/>
          <w:sz w:val="24"/>
        </w:rPr>
        <w:t>T/ZAQ 10103</w:t>
      </w:r>
      <w:r>
        <w:rPr>
          <w:rFonts w:eastAsiaTheme="minorEastAsia" w:hAnsiTheme="minorEastAsia" w:hint="eastAsia"/>
          <w:sz w:val="24"/>
        </w:rPr>
        <w:t>—</w:t>
      </w:r>
      <w:r>
        <w:rPr>
          <w:rFonts w:eastAsiaTheme="minorEastAsia" w:hAnsiTheme="minorEastAsia" w:hint="eastAsia"/>
          <w:sz w:val="24"/>
        </w:rPr>
        <w:t>2022</w:t>
      </w:r>
      <w:r>
        <w:rPr>
          <w:rFonts w:eastAsiaTheme="minorEastAsia" w:hAnsiTheme="minorEastAsia" w:hint="eastAsia"/>
          <w:sz w:val="24"/>
        </w:rPr>
        <w:t>，创新引入三种类型的耐磨钢材质，旨在从根本上解决不耐磨问题，提高挖掘机销轴衬套的技术水平，具有创新性和实用性。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5、标准主要技术内容确定的论据</w:t>
      </w:r>
    </w:p>
    <w:p w:rsidR="00B67361" w:rsidRDefault="00062CE4">
      <w:pPr>
        <w:spacing w:line="360" w:lineRule="auto"/>
        <w:rPr>
          <w:rFonts w:eastAsiaTheme="minorEastAsia" w:hAnsiTheme="minorEastAsia"/>
          <w:b/>
          <w:sz w:val="24"/>
        </w:rPr>
      </w:pPr>
      <w:r>
        <w:rPr>
          <w:rFonts w:eastAsiaTheme="minorEastAsia" w:hAnsiTheme="minorEastAsia" w:hint="eastAsia"/>
          <w:b/>
          <w:sz w:val="24"/>
        </w:rPr>
        <w:lastRenderedPageBreak/>
        <w:t>1</w:t>
      </w:r>
      <w:r>
        <w:rPr>
          <w:rFonts w:eastAsiaTheme="minorEastAsia" w:hAnsiTheme="minorEastAsia" w:hint="eastAsia"/>
          <w:b/>
          <w:sz w:val="24"/>
        </w:rPr>
        <w:t>）适用范围</w:t>
      </w:r>
    </w:p>
    <w:p w:rsidR="00B67361" w:rsidRDefault="00062CE4">
      <w:pPr>
        <w:spacing w:line="360" w:lineRule="auto"/>
        <w:ind w:firstLineChars="100" w:firstLine="24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本项目规定</w:t>
      </w:r>
      <w:r>
        <w:rPr>
          <w:rFonts w:eastAsiaTheme="minorEastAsia" w:hAnsiTheme="minorEastAsia" w:hint="eastAsia"/>
          <w:sz w:val="24"/>
        </w:rPr>
        <w:t>ADI</w:t>
      </w:r>
      <w:r>
        <w:rPr>
          <w:rFonts w:eastAsiaTheme="minorEastAsia" w:hAnsiTheme="minorEastAsia" w:hint="eastAsia"/>
          <w:sz w:val="24"/>
        </w:rPr>
        <w:t>等温淬火球磨铸铁既可以做销轴，同时可以做衬套；做轴要求强度高一些，做衬套要求硬度高一些；奥氏体锰钢适合于做衬套，不适合做轴，表现在铸造收缩大、机加工难度大；两种材质均可以在无润滑的环境下作业，并保持良好的耐磨性；本项目还推荐两种合金耐磨钢制作销轴衬套，按照合金含量属于中合金钢，通过热处理，达到表面组织、内部组织都耐磨，以此区别旧标准中的普通中碳钢</w:t>
      </w:r>
      <w:r>
        <w:rPr>
          <w:rFonts w:eastAsiaTheme="minorEastAsia" w:hAnsiTheme="minorEastAsia" w:hint="eastAsia"/>
          <w:sz w:val="24"/>
        </w:rPr>
        <w:t>45#</w:t>
      </w:r>
      <w:r>
        <w:rPr>
          <w:rFonts w:eastAsiaTheme="minorEastAsia" w:hAnsiTheme="minorEastAsia" w:hint="eastAsia"/>
          <w:sz w:val="24"/>
        </w:rPr>
        <w:t>、</w:t>
      </w:r>
      <w:r>
        <w:rPr>
          <w:rFonts w:eastAsiaTheme="minorEastAsia" w:hAnsiTheme="minorEastAsia" w:hint="eastAsia"/>
          <w:sz w:val="24"/>
        </w:rPr>
        <w:t>40Cr</w:t>
      </w:r>
      <w:r>
        <w:rPr>
          <w:rFonts w:eastAsiaTheme="minorEastAsia" w:hAnsiTheme="minorEastAsia" w:hint="eastAsia"/>
          <w:sz w:val="24"/>
        </w:rPr>
        <w:t>表层耐磨。</w:t>
      </w:r>
    </w:p>
    <w:p w:rsidR="00B67361" w:rsidRDefault="00062CE4">
      <w:pPr>
        <w:spacing w:line="360" w:lineRule="auto"/>
        <w:rPr>
          <w:rFonts w:eastAsiaTheme="minorEastAsia" w:hAnsiTheme="minorEastAsia"/>
          <w:b/>
          <w:sz w:val="24"/>
        </w:rPr>
      </w:pPr>
      <w:r>
        <w:rPr>
          <w:rFonts w:eastAsiaTheme="minorEastAsia" w:hAnsiTheme="minorEastAsia" w:hint="eastAsia"/>
          <w:b/>
          <w:sz w:val="24"/>
        </w:rPr>
        <w:t>2</w:t>
      </w:r>
      <w:r>
        <w:rPr>
          <w:rFonts w:eastAsiaTheme="minorEastAsia" w:hAnsiTheme="minorEastAsia" w:hint="eastAsia"/>
          <w:b/>
          <w:sz w:val="24"/>
        </w:rPr>
        <w:t>）标准主要技术内容</w:t>
      </w:r>
    </w:p>
    <w:p w:rsidR="00B67361" w:rsidRDefault="00062CE4">
      <w:pPr>
        <w:spacing w:line="360" w:lineRule="auto"/>
        <w:ind w:firstLineChars="50" w:firstLine="120"/>
        <w:rPr>
          <w:rFonts w:eastAsiaTheme="minorEastAsia" w:hAnsiTheme="minorEastAsia"/>
          <w:b/>
          <w:sz w:val="24"/>
        </w:rPr>
      </w:pPr>
      <w:r>
        <w:rPr>
          <w:rFonts w:eastAsiaTheme="minorEastAsia" w:hAnsiTheme="minorEastAsia" w:hint="eastAsia"/>
          <w:b/>
          <w:sz w:val="24"/>
        </w:rPr>
        <w:t>（</w:t>
      </w:r>
      <w:r>
        <w:rPr>
          <w:rFonts w:eastAsiaTheme="minorEastAsia" w:hAnsiTheme="minorEastAsia" w:hint="eastAsia"/>
          <w:b/>
          <w:sz w:val="24"/>
        </w:rPr>
        <w:t>1</w:t>
      </w:r>
      <w:r>
        <w:rPr>
          <w:rFonts w:eastAsiaTheme="minorEastAsia" w:hAnsiTheme="minorEastAsia" w:hint="eastAsia"/>
          <w:b/>
          <w:sz w:val="24"/>
        </w:rPr>
        <w:t>）</w:t>
      </w:r>
      <w:r>
        <w:rPr>
          <w:rFonts w:eastAsiaTheme="minorEastAsia" w:hAnsiTheme="minorEastAsia" w:hint="eastAsia"/>
          <w:b/>
          <w:sz w:val="24"/>
        </w:rPr>
        <w:t>ADI</w:t>
      </w:r>
      <w:r>
        <w:rPr>
          <w:rFonts w:eastAsiaTheme="minorEastAsia" w:hAnsiTheme="minorEastAsia" w:hint="eastAsia"/>
          <w:b/>
          <w:sz w:val="24"/>
        </w:rPr>
        <w:t>等温淬火球墨铸铁：</w:t>
      </w:r>
    </w:p>
    <w:p w:rsidR="00B67361" w:rsidRDefault="00062CE4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hAnsi="宋体" w:hint="eastAsia"/>
          <w:sz w:val="24"/>
        </w:rPr>
        <w:t>等温淬火球墨铸铁，组织形态是针状铁素体、富碳奥氏体、球状石墨，（</w:t>
      </w:r>
      <w:r>
        <w:rPr>
          <w:rFonts w:hAnsi="宋体" w:hint="eastAsia"/>
          <w:sz w:val="24"/>
        </w:rPr>
        <w:t>Austempered ductile iron</w:t>
      </w:r>
      <w:r>
        <w:rPr>
          <w:rFonts w:hAnsi="宋体" w:hint="eastAsia"/>
          <w:sz w:val="24"/>
        </w:rPr>
        <w:t>），参照国家标准《等温淬火球墨铸铁件》</w:t>
      </w:r>
      <w:r>
        <w:rPr>
          <w:rFonts w:hAnsi="宋体" w:hint="eastAsia"/>
          <w:sz w:val="24"/>
        </w:rPr>
        <w:t>GB/T24733-2009</w:t>
      </w:r>
      <w:r>
        <w:rPr>
          <w:rFonts w:hAnsi="宋体" w:hint="eastAsia"/>
          <w:sz w:val="24"/>
        </w:rPr>
        <w:t>，经过检验将</w:t>
      </w:r>
      <w:r>
        <w:rPr>
          <w:rFonts w:hAnsi="宋体" w:hint="eastAsia"/>
          <w:sz w:val="24"/>
        </w:rPr>
        <w:t xml:space="preserve">QTD800-10 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 xml:space="preserve">QTD900-8 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QTD1050-6</w:t>
      </w:r>
      <w:r>
        <w:rPr>
          <w:rFonts w:hAnsi="宋体" w:hint="eastAsia"/>
          <w:sz w:val="24"/>
        </w:rPr>
        <w:t>进入本项目，编号为</w:t>
      </w:r>
      <w:r>
        <w:rPr>
          <w:rFonts w:hAnsi="宋体" w:hint="eastAsia"/>
          <w:sz w:val="24"/>
        </w:rPr>
        <w:t>ZWZT-QTD800-10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ZWZT-QTD900-8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ZWZT-QTD1050-6</w:t>
      </w:r>
      <w:r>
        <w:rPr>
          <w:rFonts w:hAnsi="宋体" w:hint="eastAsia"/>
          <w:sz w:val="24"/>
        </w:rPr>
        <w:t>，通过调整成分精度及热处理参数，使材质分别在强度、韧性、硬度有所侧重。在同时保持耐磨性的条件下，衬套的硬度相对要高一些，销轴的强度要高一些，销轴衬套共同使用材质</w:t>
      </w:r>
      <w:r>
        <w:rPr>
          <w:rFonts w:hAnsi="宋体" w:hint="eastAsia"/>
          <w:sz w:val="24"/>
        </w:rPr>
        <w:t>ADI</w:t>
      </w:r>
      <w:r>
        <w:rPr>
          <w:rFonts w:hAnsi="宋体" w:hint="eastAsia"/>
          <w:sz w:val="24"/>
        </w:rPr>
        <w:t>，在摩擦挤压条件下，组织内的残余奥氏体都发生位错硬化，表面硬度提高，达到自硬化效果。球状石墨在摩擦状态下，自分布石墨干粉润滑剂，有效降低摩擦系数，取代了传统润滑脂，经多次装机试验，均取得良好耐磨效果。</w:t>
      </w:r>
    </w:p>
    <w:p w:rsidR="00B67361" w:rsidRDefault="00062CE4">
      <w:pPr>
        <w:spacing w:line="360" w:lineRule="auto"/>
        <w:rPr>
          <w:rFonts w:eastAsiaTheme="minorEastAsia" w:hAnsiTheme="minorEastAsia"/>
          <w:b/>
          <w:sz w:val="24"/>
        </w:rPr>
      </w:pPr>
      <w:r>
        <w:rPr>
          <w:rFonts w:eastAsiaTheme="minorEastAsia" w:hAnsiTheme="minorEastAsia" w:hint="eastAsia"/>
          <w:b/>
          <w:sz w:val="24"/>
        </w:rPr>
        <w:t>（</w:t>
      </w:r>
      <w:r>
        <w:rPr>
          <w:rFonts w:eastAsiaTheme="minorEastAsia" w:hAnsiTheme="minorEastAsia" w:hint="eastAsia"/>
          <w:b/>
          <w:sz w:val="24"/>
        </w:rPr>
        <w:t>2</w:t>
      </w:r>
      <w:r>
        <w:rPr>
          <w:rFonts w:eastAsiaTheme="minorEastAsia" w:hAnsiTheme="minorEastAsia" w:hint="eastAsia"/>
          <w:b/>
          <w:sz w:val="24"/>
        </w:rPr>
        <w:t>）奥氏体锰钢：</w:t>
      </w:r>
    </w:p>
    <w:p w:rsidR="00B67361" w:rsidRDefault="00062CE4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hAnsi="宋体" w:hint="eastAsia"/>
          <w:sz w:val="24"/>
        </w:rPr>
        <w:t>参照国家标准《奥氏体锰钢铸件》</w:t>
      </w:r>
      <w:r>
        <w:rPr>
          <w:rFonts w:hAnsi="宋体" w:hint="eastAsia"/>
          <w:sz w:val="24"/>
        </w:rPr>
        <w:t>GB/T5680-2010</w:t>
      </w:r>
      <w:r>
        <w:rPr>
          <w:rFonts w:hAnsi="宋体" w:hint="eastAsia"/>
          <w:sz w:val="24"/>
        </w:rPr>
        <w:t>，经过检验三个牌号</w:t>
      </w:r>
      <w:r>
        <w:rPr>
          <w:rFonts w:hAnsi="宋体" w:hint="eastAsia"/>
          <w:sz w:val="24"/>
        </w:rPr>
        <w:t>ZG120Mn13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 xml:space="preserve"> ZG120Mn13Cr2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ZG120Mn17</w:t>
      </w:r>
      <w:r>
        <w:rPr>
          <w:rFonts w:hAnsi="宋体" w:hint="eastAsia"/>
          <w:sz w:val="24"/>
        </w:rPr>
        <w:t>进入本项目。奥氏体锰钢衬套广泛应用于港机散货抓斗，露天矿场电铲挖斗，是青岛华焜耐磨钢有限公司的主打产品之一。由于奥氏体锰钢表面冷作硬化明显，带来机加工难度大，铸造收缩率大，导致制造成本高，因此，不建议制作销轴，适合于制造衬套。</w:t>
      </w:r>
    </w:p>
    <w:p w:rsidR="00B67361" w:rsidRDefault="00062CE4">
      <w:pPr>
        <w:spacing w:line="360" w:lineRule="auto"/>
        <w:rPr>
          <w:rFonts w:eastAsiaTheme="minorEastAsia" w:hAnsiTheme="minorEastAsia"/>
          <w:b/>
          <w:sz w:val="24"/>
        </w:rPr>
      </w:pPr>
      <w:r>
        <w:rPr>
          <w:rFonts w:eastAsiaTheme="minorEastAsia" w:hAnsiTheme="minorEastAsia" w:hint="eastAsia"/>
          <w:b/>
          <w:sz w:val="24"/>
        </w:rPr>
        <w:t>（</w:t>
      </w:r>
      <w:r>
        <w:rPr>
          <w:rFonts w:eastAsiaTheme="minorEastAsia" w:hAnsiTheme="minorEastAsia" w:hint="eastAsia"/>
          <w:b/>
          <w:sz w:val="24"/>
        </w:rPr>
        <w:t>3</w:t>
      </w:r>
      <w:r>
        <w:rPr>
          <w:rFonts w:eastAsiaTheme="minorEastAsia" w:hAnsiTheme="minorEastAsia" w:hint="eastAsia"/>
          <w:b/>
          <w:sz w:val="24"/>
        </w:rPr>
        <w:t>）合金耐磨钢的确定：</w:t>
      </w:r>
    </w:p>
    <w:p w:rsidR="00B67361" w:rsidRDefault="00062CE4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hAnsi="宋体" w:hint="eastAsia"/>
          <w:sz w:val="24"/>
        </w:rPr>
        <w:t>参照《耐磨钢标准》</w:t>
      </w:r>
      <w:r>
        <w:rPr>
          <w:rFonts w:hAnsi="宋体" w:hint="eastAsia"/>
          <w:sz w:val="24"/>
        </w:rPr>
        <w:t>GB/T26651-2011</w:t>
      </w:r>
      <w:r>
        <w:rPr>
          <w:rFonts w:hAnsi="宋体" w:hint="eastAsia"/>
          <w:sz w:val="24"/>
        </w:rPr>
        <w:t>，选择含碳量</w:t>
      </w:r>
      <w:r>
        <w:rPr>
          <w:rFonts w:hAnsi="宋体" w:hint="eastAsia"/>
          <w:sz w:val="24"/>
        </w:rPr>
        <w:t>0.30~0.60%</w:t>
      </w:r>
      <w:r>
        <w:rPr>
          <w:rFonts w:hAnsi="宋体" w:hint="eastAsia"/>
          <w:sz w:val="24"/>
        </w:rPr>
        <w:t>之间，两个牌号耐磨钢列入本标准，</w:t>
      </w:r>
      <w:r>
        <w:rPr>
          <w:rFonts w:hAnsi="宋体" w:hint="eastAsia"/>
          <w:sz w:val="24"/>
        </w:rPr>
        <w:t>ZG30CrNiMo</w:t>
      </w:r>
      <w:r>
        <w:rPr>
          <w:rFonts w:hAnsi="宋体" w:hint="eastAsia"/>
          <w:sz w:val="24"/>
        </w:rPr>
        <w:t>；</w:t>
      </w:r>
      <w:r>
        <w:rPr>
          <w:rFonts w:hAnsi="宋体" w:hint="eastAsia"/>
          <w:sz w:val="24"/>
        </w:rPr>
        <w:t>ZG42Cr2Si2MnMo</w:t>
      </w:r>
      <w:r>
        <w:rPr>
          <w:rFonts w:hAnsi="宋体" w:hint="eastAsia"/>
          <w:sz w:val="24"/>
        </w:rPr>
        <w:t>；使用离心铸造工艺，前两个牌号适合于制造高强度耐磨销轴，</w:t>
      </w:r>
      <w:r>
        <w:rPr>
          <w:rFonts w:hAnsi="宋体" w:hint="eastAsia"/>
          <w:sz w:val="24"/>
        </w:rPr>
        <w:t>Cr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Ni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Mo</w:t>
      </w:r>
      <w:r>
        <w:rPr>
          <w:rFonts w:hAnsi="宋体" w:hint="eastAsia"/>
          <w:sz w:val="24"/>
        </w:rPr>
        <w:t>合金使销轴淬透性好，马氏体淬硬层更饱满，耐磨性优于</w:t>
      </w:r>
      <w:r>
        <w:rPr>
          <w:rFonts w:hAnsi="宋体" w:hint="eastAsia"/>
          <w:sz w:val="24"/>
        </w:rPr>
        <w:t>40Cr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45#</w:t>
      </w:r>
      <w:r>
        <w:rPr>
          <w:rFonts w:hAnsi="宋体" w:hint="eastAsia"/>
          <w:sz w:val="24"/>
        </w:rPr>
        <w:t>钢。</w:t>
      </w:r>
    </w:p>
    <w:p w:rsidR="00B67361" w:rsidRDefault="00062CE4">
      <w:pPr>
        <w:spacing w:line="360" w:lineRule="auto"/>
        <w:rPr>
          <w:rFonts w:eastAsiaTheme="minorEastAsia" w:hAnsiTheme="minorEastAsia"/>
          <w:sz w:val="24"/>
        </w:rPr>
      </w:pPr>
      <w:r>
        <w:rPr>
          <w:rFonts w:hAnsi="宋体" w:hint="eastAsia"/>
          <w:b/>
          <w:sz w:val="24"/>
        </w:rPr>
        <w:t>（</w:t>
      </w:r>
      <w:r>
        <w:rPr>
          <w:rFonts w:hAnsi="宋体" w:hint="eastAsia"/>
          <w:b/>
          <w:sz w:val="24"/>
        </w:rPr>
        <w:t>4</w:t>
      </w:r>
      <w:r>
        <w:rPr>
          <w:rFonts w:hAnsi="宋体" w:hint="eastAsia"/>
          <w:b/>
          <w:sz w:val="24"/>
        </w:rPr>
        <w:t>）销轴外形结构的确定：</w:t>
      </w:r>
      <w:r>
        <w:rPr>
          <w:rFonts w:hAnsi="宋体" w:hint="eastAsia"/>
          <w:sz w:val="24"/>
        </w:rPr>
        <w:t>基于现有标准</w:t>
      </w:r>
      <w:r>
        <w:rPr>
          <w:rFonts w:eastAsiaTheme="minorEastAsia" w:hAnsiTheme="minorEastAsia" w:hint="eastAsia"/>
          <w:sz w:val="24"/>
        </w:rPr>
        <w:t>JB/T11304-2013</w:t>
      </w:r>
      <w:r>
        <w:rPr>
          <w:rFonts w:eastAsiaTheme="minorEastAsia" w:hAnsiTheme="minorEastAsia" w:hint="eastAsia"/>
          <w:sz w:val="24"/>
        </w:rPr>
        <w:t>；</w:t>
      </w:r>
      <w:r>
        <w:rPr>
          <w:rFonts w:eastAsiaTheme="minorEastAsia" w:hAnsiTheme="minorEastAsia" w:hint="eastAsia"/>
          <w:sz w:val="24"/>
        </w:rPr>
        <w:t>T/ZAQ 10103</w:t>
      </w:r>
      <w:r>
        <w:rPr>
          <w:rFonts w:eastAsiaTheme="minorEastAsia" w:hAnsiTheme="minorEastAsia" w:hint="eastAsia"/>
          <w:sz w:val="24"/>
        </w:rPr>
        <w:t>—</w:t>
      </w:r>
      <w:r>
        <w:rPr>
          <w:rFonts w:eastAsiaTheme="minorEastAsia" w:hAnsiTheme="minorEastAsia" w:hint="eastAsia"/>
          <w:sz w:val="24"/>
        </w:rPr>
        <w:t>2022</w:t>
      </w:r>
      <w:r>
        <w:rPr>
          <w:rFonts w:ascii="宋体" w:hAnsi="宋体" w:hint="eastAsia"/>
          <w:szCs w:val="21"/>
        </w:rPr>
        <w:tab/>
      </w:r>
      <w:r>
        <w:rPr>
          <w:rFonts w:eastAsiaTheme="minorEastAsia" w:hAnsiTheme="minorEastAsia" w:hint="eastAsia"/>
          <w:sz w:val="24"/>
        </w:rPr>
        <w:t>内容包括，轴端倒角、润滑孔、关联止动板、挡板、挡块，没有变化。</w:t>
      </w:r>
    </w:p>
    <w:p w:rsidR="00B67361" w:rsidRDefault="00062CE4">
      <w:pPr>
        <w:spacing w:line="360" w:lineRule="auto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b/>
          <w:sz w:val="24"/>
        </w:rPr>
        <w:lastRenderedPageBreak/>
        <w:t>（</w:t>
      </w:r>
      <w:r>
        <w:rPr>
          <w:rFonts w:eastAsiaTheme="minorEastAsia" w:hAnsiTheme="minorEastAsia" w:hint="eastAsia"/>
          <w:b/>
          <w:sz w:val="24"/>
        </w:rPr>
        <w:t>5</w:t>
      </w:r>
      <w:r>
        <w:rPr>
          <w:rFonts w:eastAsiaTheme="minorEastAsia" w:hAnsiTheme="minorEastAsia" w:hint="eastAsia"/>
          <w:b/>
          <w:sz w:val="24"/>
        </w:rPr>
        <w:t>）衬套外形结构的确定：</w:t>
      </w:r>
      <w:r>
        <w:rPr>
          <w:rFonts w:hAnsi="宋体" w:hint="eastAsia"/>
          <w:sz w:val="24"/>
        </w:rPr>
        <w:t>基于现有标准</w:t>
      </w:r>
      <w:r>
        <w:rPr>
          <w:rFonts w:eastAsiaTheme="minorEastAsia" w:hAnsiTheme="minorEastAsia" w:hint="eastAsia"/>
          <w:sz w:val="24"/>
        </w:rPr>
        <w:t>JB/T11305-2013</w:t>
      </w:r>
      <w:r>
        <w:rPr>
          <w:rFonts w:eastAsiaTheme="minorEastAsia" w:hAnsiTheme="minorEastAsia" w:hint="eastAsia"/>
          <w:sz w:val="24"/>
        </w:rPr>
        <w:t>确定，内容包括，衬套倒角、润滑孔尺寸、衬套内壁润滑油槽，没有变化。本项目基于离心铸造工艺，配套使用等温淬火处理或水韧处理等热处理过程，形成表里一致的耐磨组织，相比</w:t>
      </w:r>
      <w:r>
        <w:rPr>
          <w:rFonts w:eastAsiaTheme="minorEastAsia" w:hAnsiTheme="minorEastAsia" w:hint="eastAsia"/>
          <w:sz w:val="24"/>
        </w:rPr>
        <w:t>JB/T11305-2013</w:t>
      </w:r>
      <w:r>
        <w:rPr>
          <w:rFonts w:eastAsiaTheme="minorEastAsia" w:hAnsiTheme="minorEastAsia" w:hint="eastAsia"/>
          <w:sz w:val="24"/>
        </w:rPr>
        <w:t>推荐的表面热处理，更加耐磨，因此，不主张使用润滑脂，不对润滑孔做要求。</w:t>
      </w:r>
    </w:p>
    <w:p w:rsidR="00B67361" w:rsidRDefault="00062CE4">
      <w:pPr>
        <w:spacing w:line="360" w:lineRule="auto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b/>
          <w:sz w:val="24"/>
        </w:rPr>
        <w:t>（</w:t>
      </w:r>
      <w:r>
        <w:rPr>
          <w:rFonts w:eastAsiaTheme="minorEastAsia" w:hAnsiTheme="minorEastAsia" w:hint="eastAsia"/>
          <w:b/>
          <w:sz w:val="24"/>
        </w:rPr>
        <w:t>6</w:t>
      </w:r>
      <w:r>
        <w:rPr>
          <w:rFonts w:eastAsiaTheme="minorEastAsia" w:hAnsiTheme="minorEastAsia" w:hint="eastAsia"/>
          <w:b/>
          <w:sz w:val="24"/>
        </w:rPr>
        <w:t>）销轴衬套热处理参数的确定：</w:t>
      </w:r>
      <w:r>
        <w:rPr>
          <w:rFonts w:eastAsiaTheme="minorEastAsia" w:hAnsiTheme="minorEastAsia" w:hint="eastAsia"/>
          <w:sz w:val="24"/>
        </w:rPr>
        <w:t>本项目对应</w:t>
      </w:r>
      <w:r>
        <w:rPr>
          <w:rFonts w:eastAsiaTheme="minorEastAsia" w:hAnsiTheme="minorEastAsia" w:hint="eastAsia"/>
          <w:sz w:val="24"/>
        </w:rPr>
        <w:t>ADI</w:t>
      </w:r>
      <w:r>
        <w:rPr>
          <w:rFonts w:eastAsiaTheme="minorEastAsia" w:hAnsiTheme="minorEastAsia" w:hint="eastAsia"/>
          <w:sz w:val="24"/>
        </w:rPr>
        <w:t>等温淬火球磨铸铁和奥氏体锰钢，分别采取等温淬火处理和水韧处理工艺，达到相应力学性能和耐磨性指标，综合性能均优于</w:t>
      </w:r>
      <w:r>
        <w:rPr>
          <w:rFonts w:eastAsiaTheme="minorEastAsia" w:hAnsiTheme="minorEastAsia" w:hint="eastAsia"/>
          <w:sz w:val="24"/>
        </w:rPr>
        <w:t>JB/T11304-2013</w:t>
      </w:r>
      <w:r>
        <w:rPr>
          <w:rFonts w:eastAsiaTheme="minorEastAsia" w:hAnsiTheme="minorEastAsia" w:hint="eastAsia"/>
          <w:sz w:val="24"/>
        </w:rPr>
        <w:t>；</w:t>
      </w:r>
      <w:r>
        <w:rPr>
          <w:rFonts w:eastAsiaTheme="minorEastAsia" w:hAnsiTheme="minorEastAsia" w:hint="eastAsia"/>
          <w:sz w:val="24"/>
        </w:rPr>
        <w:t>JB/T11305-2013</w:t>
      </w:r>
      <w:r>
        <w:rPr>
          <w:rFonts w:eastAsiaTheme="minorEastAsia" w:hAnsiTheme="minorEastAsia" w:hint="eastAsia"/>
          <w:sz w:val="24"/>
        </w:rPr>
        <w:t>；</w:t>
      </w:r>
      <w:r>
        <w:rPr>
          <w:rFonts w:eastAsiaTheme="minorEastAsia" w:hAnsiTheme="minorEastAsia" w:hint="eastAsia"/>
          <w:sz w:val="24"/>
        </w:rPr>
        <w:t>T/ZAQ 10103</w:t>
      </w:r>
      <w:r>
        <w:rPr>
          <w:rFonts w:eastAsiaTheme="minorEastAsia" w:hAnsiTheme="minorEastAsia" w:hint="eastAsia"/>
          <w:sz w:val="24"/>
        </w:rPr>
        <w:t>—</w:t>
      </w:r>
      <w:r>
        <w:rPr>
          <w:rFonts w:eastAsiaTheme="minorEastAsia" w:hAnsiTheme="minorEastAsia" w:hint="eastAsia"/>
          <w:sz w:val="24"/>
        </w:rPr>
        <w:t>2022</w:t>
      </w:r>
      <w:r>
        <w:rPr>
          <w:rFonts w:eastAsiaTheme="minorEastAsia" w:hAnsiTheme="minorEastAsia" w:hint="eastAsia"/>
          <w:sz w:val="24"/>
        </w:rPr>
        <w:t>标准推荐的调质处理、表面热处理。</w:t>
      </w:r>
    </w:p>
    <w:p w:rsidR="00B67361" w:rsidRDefault="00062CE4">
      <w:pPr>
        <w:spacing w:line="360" w:lineRule="auto"/>
        <w:rPr>
          <w:rFonts w:eastAsiaTheme="minorEastAsia" w:hAnsiTheme="minorEastAsia"/>
          <w:b/>
          <w:sz w:val="24"/>
        </w:rPr>
      </w:pPr>
      <w:r>
        <w:rPr>
          <w:rFonts w:eastAsiaTheme="minorEastAsia" w:hAnsiTheme="minorEastAsia" w:hint="eastAsia"/>
          <w:b/>
          <w:sz w:val="24"/>
        </w:rPr>
        <w:t>3</w:t>
      </w:r>
      <w:r>
        <w:rPr>
          <w:rFonts w:eastAsiaTheme="minorEastAsia" w:hAnsiTheme="minorEastAsia" w:hint="eastAsia"/>
          <w:b/>
          <w:sz w:val="24"/>
        </w:rPr>
        <w:t>）试验方法的确定</w:t>
      </w:r>
    </w:p>
    <w:p w:rsidR="00B67361" w:rsidRDefault="00062CE4">
      <w:pPr>
        <w:spacing w:line="360" w:lineRule="auto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b/>
          <w:sz w:val="24"/>
        </w:rPr>
        <w:t>（</w:t>
      </w:r>
      <w:r>
        <w:rPr>
          <w:rFonts w:eastAsiaTheme="minorEastAsia" w:hAnsiTheme="minorEastAsia" w:hint="eastAsia"/>
          <w:b/>
          <w:sz w:val="24"/>
        </w:rPr>
        <w:t>1</w:t>
      </w:r>
      <w:r>
        <w:rPr>
          <w:rFonts w:eastAsiaTheme="minorEastAsia" w:hAnsiTheme="minorEastAsia" w:hint="eastAsia"/>
          <w:b/>
          <w:sz w:val="24"/>
        </w:rPr>
        <w:t>）销轴衬套硬度测定：</w:t>
      </w:r>
      <w:r>
        <w:rPr>
          <w:rFonts w:eastAsiaTheme="minorEastAsia" w:hAnsiTheme="minorEastAsia" w:hint="eastAsia"/>
          <w:sz w:val="24"/>
        </w:rPr>
        <w:t>便携式硬度仪操作方便；较精确的测定，洛氏硬度按</w:t>
      </w:r>
      <w:r>
        <w:rPr>
          <w:rFonts w:eastAsiaTheme="minorEastAsia" w:hAnsiTheme="minorEastAsia" w:hint="eastAsia"/>
          <w:sz w:val="24"/>
        </w:rPr>
        <w:t>GB/T230.1</w:t>
      </w:r>
      <w:r>
        <w:rPr>
          <w:rFonts w:eastAsiaTheme="minorEastAsia" w:hAnsiTheme="minorEastAsia" w:hint="eastAsia"/>
          <w:sz w:val="24"/>
        </w:rPr>
        <w:t>，布氏硬度试验按</w:t>
      </w:r>
      <w:r>
        <w:rPr>
          <w:rFonts w:eastAsiaTheme="minorEastAsia" w:hAnsiTheme="minorEastAsia" w:hint="eastAsia"/>
          <w:sz w:val="24"/>
        </w:rPr>
        <w:t>GB/T 231.1</w:t>
      </w:r>
      <w:r>
        <w:rPr>
          <w:rFonts w:eastAsiaTheme="minorEastAsia" w:hAnsiTheme="minorEastAsia" w:hint="eastAsia"/>
          <w:sz w:val="24"/>
        </w:rPr>
        <w:t>，硬度数据是产品供应方质检交货的必要内容。</w:t>
      </w:r>
    </w:p>
    <w:p w:rsidR="00B67361" w:rsidRDefault="00062CE4">
      <w:pPr>
        <w:spacing w:line="360" w:lineRule="auto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b/>
          <w:sz w:val="24"/>
        </w:rPr>
        <w:t>（</w:t>
      </w:r>
      <w:r>
        <w:rPr>
          <w:rFonts w:eastAsiaTheme="minorEastAsia" w:hAnsiTheme="minorEastAsia" w:hint="eastAsia"/>
          <w:b/>
          <w:sz w:val="24"/>
        </w:rPr>
        <w:t>2</w:t>
      </w:r>
      <w:r>
        <w:rPr>
          <w:rFonts w:eastAsiaTheme="minorEastAsia" w:hAnsiTheme="minorEastAsia" w:hint="eastAsia"/>
          <w:b/>
          <w:sz w:val="24"/>
        </w:rPr>
        <w:t>）销轴衬套的金相组织、拉伸性能、弯曲性能、无损探伤检测方法：</w:t>
      </w:r>
      <w:r>
        <w:rPr>
          <w:rFonts w:eastAsiaTheme="minorEastAsia" w:hAnsiTheme="minorEastAsia" w:hint="eastAsia"/>
          <w:sz w:val="24"/>
        </w:rPr>
        <w:t>该部分检测数据不是供应方质检交货的必要内容。需方可提出质检要求，选择其中一项或多项作为产品验收的必检项目，其中金相组织、拉伸性能、弯曲性能通过取试样检测；无损探伤采用本体检测，参照</w:t>
      </w:r>
      <w:r>
        <w:rPr>
          <w:rFonts w:eastAsiaTheme="minorEastAsia" w:hAnsiTheme="minorEastAsia" w:hint="eastAsia"/>
          <w:sz w:val="24"/>
        </w:rPr>
        <w:t>GB/T 5616-1985</w:t>
      </w:r>
      <w:r>
        <w:rPr>
          <w:rFonts w:eastAsiaTheme="minorEastAsia" w:hAnsiTheme="minorEastAsia" w:hint="eastAsia"/>
          <w:sz w:val="24"/>
        </w:rPr>
        <w:t>；</w:t>
      </w:r>
      <w:r>
        <w:rPr>
          <w:rFonts w:eastAsiaTheme="minorEastAsia" w:hAnsiTheme="minorEastAsia" w:hint="eastAsia"/>
          <w:sz w:val="24"/>
        </w:rPr>
        <w:t>GB/T 5677</w:t>
      </w:r>
      <w:r>
        <w:rPr>
          <w:rFonts w:eastAsiaTheme="minorEastAsia" w:hAnsiTheme="minorEastAsia" w:hint="eastAsia"/>
          <w:sz w:val="24"/>
        </w:rPr>
        <w:t>。</w:t>
      </w:r>
    </w:p>
    <w:p w:rsidR="00B67361" w:rsidRDefault="00062CE4">
      <w:pPr>
        <w:spacing w:line="360" w:lineRule="auto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b/>
          <w:sz w:val="24"/>
        </w:rPr>
        <w:t>（</w:t>
      </w:r>
      <w:r>
        <w:rPr>
          <w:rFonts w:eastAsiaTheme="minorEastAsia" w:hAnsiTheme="minorEastAsia" w:hint="eastAsia"/>
          <w:b/>
          <w:sz w:val="24"/>
        </w:rPr>
        <w:t>3</w:t>
      </w:r>
      <w:r>
        <w:rPr>
          <w:rFonts w:eastAsiaTheme="minorEastAsia" w:hAnsiTheme="minorEastAsia" w:hint="eastAsia"/>
          <w:b/>
          <w:sz w:val="24"/>
        </w:rPr>
        <w:t>）销轴衬套材质化学成分检测方法：</w:t>
      </w:r>
      <w:r>
        <w:rPr>
          <w:rFonts w:eastAsiaTheme="minorEastAsia" w:hAnsiTheme="minorEastAsia" w:hint="eastAsia"/>
          <w:sz w:val="24"/>
        </w:rPr>
        <w:t>按</w:t>
      </w:r>
      <w:r>
        <w:rPr>
          <w:rFonts w:eastAsiaTheme="minorEastAsia" w:hAnsiTheme="minorEastAsia"/>
          <w:sz w:val="24"/>
        </w:rPr>
        <w:t>GB/T 223</w:t>
      </w:r>
      <w:r>
        <w:rPr>
          <w:rFonts w:eastAsiaTheme="minorEastAsia" w:hAnsiTheme="minorEastAsia" w:hint="eastAsia"/>
          <w:sz w:val="24"/>
        </w:rPr>
        <w:t>系列标准，化学成分测定用试样的取样和制样方法按</w:t>
      </w:r>
      <w:r>
        <w:rPr>
          <w:rFonts w:eastAsiaTheme="minorEastAsia" w:hAnsiTheme="minorEastAsia" w:hint="eastAsia"/>
          <w:sz w:val="24"/>
        </w:rPr>
        <w:t>GB/T 20066</w:t>
      </w:r>
      <w:r>
        <w:rPr>
          <w:rFonts w:eastAsiaTheme="minorEastAsia" w:hAnsiTheme="minorEastAsia" w:hint="eastAsia"/>
          <w:sz w:val="24"/>
        </w:rPr>
        <w:t>的规定进行，通常使用光谱分析法。</w:t>
      </w:r>
      <w:r>
        <w:rPr>
          <w:rFonts w:ascii="黑体" w:eastAsia="黑体" w:hint="eastAsia"/>
        </w:rPr>
        <w:t xml:space="preserve">  </w:t>
      </w:r>
    </w:p>
    <w:p w:rsidR="00B67361" w:rsidRDefault="00062CE4">
      <w:pPr>
        <w:spacing w:line="360" w:lineRule="auto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b/>
          <w:sz w:val="24"/>
        </w:rPr>
        <w:t>（</w:t>
      </w:r>
      <w:r>
        <w:rPr>
          <w:rFonts w:eastAsiaTheme="minorEastAsia" w:hAnsiTheme="minorEastAsia" w:hint="eastAsia"/>
          <w:b/>
          <w:sz w:val="24"/>
        </w:rPr>
        <w:t>4</w:t>
      </w:r>
      <w:r>
        <w:rPr>
          <w:rFonts w:eastAsiaTheme="minorEastAsia" w:hAnsiTheme="minorEastAsia" w:hint="eastAsia"/>
          <w:b/>
          <w:sz w:val="24"/>
        </w:rPr>
        <w:t>）表面质量测定：</w:t>
      </w:r>
      <w:r>
        <w:rPr>
          <w:rFonts w:eastAsiaTheme="minorEastAsia" w:hAnsiTheme="minorEastAsia" w:hint="eastAsia"/>
          <w:sz w:val="24"/>
        </w:rPr>
        <w:t>销轴衬套结构形状、尺寸、精度、表面粗糙度按照图纸技术要求检验。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6、主要试验结果的分析报告、技术经济论证，预期达到的经济效果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1）力学性能试验统计数据</w:t>
      </w:r>
    </w:p>
    <w:p w:rsidR="00B67361" w:rsidRDefault="00062CE4">
      <w:pPr>
        <w:spacing w:line="360" w:lineRule="auto"/>
        <w:ind w:firstLineChars="100" w:firstLine="240"/>
        <w:rPr>
          <w:rFonts w:ascii="黑体" w:eastAsia="黑体" w:hAnsi="黑体"/>
          <w:w w:val="105"/>
          <w:szCs w:val="21"/>
        </w:rPr>
      </w:pPr>
      <w:r>
        <w:rPr>
          <w:rFonts w:eastAsiaTheme="minorEastAsia" w:hAnsiTheme="minorEastAsia" w:hint="eastAsia"/>
          <w:sz w:val="24"/>
        </w:rPr>
        <w:t>表</w:t>
      </w:r>
      <w:r>
        <w:rPr>
          <w:rFonts w:eastAsiaTheme="minorEastAsia" w:hAnsiTheme="minorEastAsia" w:hint="eastAsia"/>
          <w:sz w:val="24"/>
        </w:rPr>
        <w:t>1~</w:t>
      </w:r>
      <w:r>
        <w:rPr>
          <w:rFonts w:eastAsiaTheme="minorEastAsia" w:hAnsiTheme="minorEastAsia" w:hint="eastAsia"/>
          <w:sz w:val="24"/>
        </w:rPr>
        <w:t>表</w:t>
      </w:r>
      <w:r>
        <w:rPr>
          <w:rFonts w:eastAsiaTheme="minorEastAsia" w:hAnsiTheme="minorEastAsia" w:hint="eastAsia"/>
          <w:sz w:val="24"/>
        </w:rPr>
        <w:t>6</w:t>
      </w:r>
      <w:r>
        <w:rPr>
          <w:rFonts w:eastAsiaTheme="minorEastAsia" w:hAnsiTheme="minorEastAsia" w:hint="eastAsia"/>
          <w:sz w:val="24"/>
        </w:rPr>
        <w:t>统计数据来自华焜耐磨钢月度</w:t>
      </w:r>
      <w:r>
        <w:rPr>
          <w:rFonts w:eastAsiaTheme="minorEastAsia" w:hAnsiTheme="minorEastAsia" w:hint="eastAsia"/>
          <w:sz w:val="24"/>
        </w:rPr>
        <w:t>3000~5000</w:t>
      </w:r>
      <w:r>
        <w:rPr>
          <w:rFonts w:eastAsiaTheme="minorEastAsia" w:hAnsiTheme="minorEastAsia" w:hint="eastAsia"/>
          <w:sz w:val="24"/>
        </w:rPr>
        <w:t>件产品中随机实物取样</w:t>
      </w:r>
      <w:r>
        <w:rPr>
          <w:rFonts w:eastAsiaTheme="minorEastAsia" w:hAnsiTheme="minorEastAsia" w:hint="eastAsia"/>
          <w:sz w:val="24"/>
        </w:rPr>
        <w:t>3-5</w:t>
      </w:r>
      <w:r>
        <w:rPr>
          <w:rFonts w:eastAsiaTheme="minorEastAsia" w:hAnsiTheme="minorEastAsia" w:hint="eastAsia"/>
          <w:sz w:val="24"/>
        </w:rPr>
        <w:t>件</w:t>
      </w:r>
      <w:r>
        <w:rPr>
          <w:rFonts w:ascii="黑体" w:eastAsia="黑体" w:hAnsi="黑体"/>
          <w:w w:val="105"/>
          <w:szCs w:val="21"/>
        </w:rPr>
        <w:t xml:space="preserve"> </w:t>
      </w:r>
      <w:r>
        <w:rPr>
          <w:rFonts w:ascii="黑体" w:eastAsia="黑体" w:hAnsi="黑体" w:hint="eastAsia"/>
          <w:w w:val="105"/>
          <w:szCs w:val="21"/>
        </w:rPr>
        <w:t>——</w:t>
      </w:r>
    </w:p>
    <w:p w:rsidR="00B67361" w:rsidRDefault="00062CE4">
      <w:pPr>
        <w:jc w:val="center"/>
        <w:rPr>
          <w:rFonts w:ascii="新宋体" w:eastAsia="新宋体" w:hAnsi="新宋体" w:cs="新宋体"/>
          <w:sz w:val="24"/>
        </w:rPr>
      </w:pPr>
      <w:r>
        <w:rPr>
          <w:rFonts w:ascii="黑体" w:eastAsia="黑体" w:hAnsi="黑体" w:hint="eastAsia"/>
          <w:w w:val="105"/>
          <w:szCs w:val="21"/>
        </w:rPr>
        <w:t>表1 ZWZT-</w:t>
      </w:r>
      <w:r>
        <w:rPr>
          <w:kern w:val="0"/>
          <w:szCs w:val="21"/>
        </w:rPr>
        <w:t xml:space="preserve">QTD </w:t>
      </w:r>
      <w:r>
        <w:rPr>
          <w:rFonts w:hint="eastAsia"/>
          <w:kern w:val="0"/>
          <w:szCs w:val="21"/>
        </w:rPr>
        <w:t>900-8</w:t>
      </w:r>
      <w:r>
        <w:rPr>
          <w:rFonts w:ascii="黑体" w:eastAsia="黑体" w:hAnsi="黑体"/>
          <w:w w:val="105"/>
          <w:szCs w:val="21"/>
        </w:rPr>
        <w:t>等温</w:t>
      </w:r>
      <w:r>
        <w:rPr>
          <w:rFonts w:ascii="黑体" w:eastAsia="黑体" w:hAnsi="黑体" w:hint="eastAsia"/>
          <w:w w:val="105"/>
          <w:szCs w:val="21"/>
        </w:rPr>
        <w:t>淬火</w:t>
      </w:r>
      <w:r>
        <w:rPr>
          <w:rFonts w:ascii="黑体" w:eastAsia="黑体" w:hAnsi="黑体"/>
          <w:spacing w:val="1"/>
          <w:w w:val="105"/>
          <w:szCs w:val="21"/>
        </w:rPr>
        <w:t>球</w:t>
      </w:r>
      <w:r>
        <w:rPr>
          <w:rFonts w:ascii="黑体" w:eastAsia="黑体" w:hAnsi="黑体"/>
          <w:spacing w:val="-17"/>
          <w:w w:val="105"/>
          <w:szCs w:val="21"/>
        </w:rPr>
        <w:t>墨</w:t>
      </w:r>
      <w:r>
        <w:rPr>
          <w:rFonts w:ascii="黑体" w:eastAsia="黑体" w:hAnsi="黑体"/>
          <w:w w:val="105"/>
          <w:szCs w:val="21"/>
        </w:rPr>
        <w:t>铸铁</w:t>
      </w:r>
      <w:r>
        <w:rPr>
          <w:rFonts w:ascii="黑体" w:eastAsia="黑体" w:hAnsi="黑体" w:hint="eastAsia"/>
          <w:w w:val="105"/>
          <w:szCs w:val="21"/>
        </w:rPr>
        <w:t>销轴</w:t>
      </w:r>
      <w:r>
        <w:rPr>
          <w:rFonts w:ascii="黑体" w:eastAsia="黑体" w:hAnsi="黑体" w:hint="eastAsia"/>
          <w:szCs w:val="21"/>
        </w:rPr>
        <w:t>试样力学性能</w:t>
      </w:r>
    </w:p>
    <w:tbl>
      <w:tblPr>
        <w:tblW w:w="9220" w:type="dxa"/>
        <w:tblInd w:w="94" w:type="dxa"/>
        <w:tblLayout w:type="fixed"/>
        <w:tblLook w:val="04A0"/>
      </w:tblPr>
      <w:tblGrid>
        <w:gridCol w:w="1197"/>
        <w:gridCol w:w="1115"/>
        <w:gridCol w:w="1697"/>
        <w:gridCol w:w="1603"/>
        <w:gridCol w:w="1328"/>
        <w:gridCol w:w="1020"/>
        <w:gridCol w:w="1260"/>
      </w:tblGrid>
      <w:tr w:rsidR="00B67361">
        <w:trPr>
          <w:trHeight w:val="4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产品名称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检测时间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抗拉强度MPa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屈服强度MPa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延伸率%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 xml:space="preserve">硬度HRC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冲击KU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/J</w:t>
            </w:r>
          </w:p>
        </w:tc>
      </w:tr>
      <w:tr w:rsidR="00B67361">
        <w:trPr>
          <w:trHeight w:val="420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销轴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20230605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862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40</w:t>
            </w:r>
          </w:p>
        </w:tc>
      </w:tr>
      <w:tr w:rsidR="00B67361">
        <w:trPr>
          <w:trHeight w:val="420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B673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20230605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826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45</w:t>
            </w:r>
          </w:p>
        </w:tc>
      </w:tr>
      <w:tr w:rsidR="00B67361">
        <w:trPr>
          <w:trHeight w:val="420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B673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20230605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832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23</w:t>
            </w:r>
          </w:p>
        </w:tc>
      </w:tr>
      <w:tr w:rsidR="00B67361">
        <w:trPr>
          <w:trHeight w:val="497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1029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840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39.3</w:t>
            </w:r>
          </w:p>
        </w:tc>
      </w:tr>
    </w:tbl>
    <w:p w:rsidR="00B67361" w:rsidRDefault="00B67361">
      <w:pPr>
        <w:rPr>
          <w:rFonts w:ascii="黑体" w:eastAsia="黑体" w:hAnsi="黑体"/>
          <w:w w:val="105"/>
          <w:szCs w:val="21"/>
        </w:rPr>
      </w:pPr>
    </w:p>
    <w:p w:rsidR="00B67361" w:rsidRDefault="00062CE4">
      <w:pPr>
        <w:jc w:val="center"/>
        <w:rPr>
          <w:rFonts w:ascii="新宋体" w:eastAsia="新宋体" w:hAnsi="新宋体" w:cs="新宋体"/>
          <w:sz w:val="24"/>
        </w:rPr>
      </w:pPr>
      <w:r>
        <w:rPr>
          <w:rFonts w:ascii="黑体" w:eastAsia="黑体" w:hAnsi="黑体" w:hint="eastAsia"/>
          <w:w w:val="105"/>
          <w:szCs w:val="21"/>
        </w:rPr>
        <w:t>表2 ZWZT-</w:t>
      </w:r>
      <w:r>
        <w:rPr>
          <w:kern w:val="0"/>
          <w:szCs w:val="21"/>
        </w:rPr>
        <w:t xml:space="preserve">QTD </w:t>
      </w:r>
      <w:r>
        <w:rPr>
          <w:rFonts w:hint="eastAsia"/>
          <w:kern w:val="0"/>
          <w:szCs w:val="21"/>
        </w:rPr>
        <w:t>1050-6</w:t>
      </w:r>
      <w:r>
        <w:rPr>
          <w:rFonts w:ascii="黑体" w:eastAsia="黑体" w:hAnsi="黑体"/>
          <w:w w:val="105"/>
          <w:szCs w:val="21"/>
        </w:rPr>
        <w:t>等温</w:t>
      </w:r>
      <w:r>
        <w:rPr>
          <w:rFonts w:ascii="黑体" w:eastAsia="黑体" w:hAnsi="黑体" w:hint="eastAsia"/>
          <w:w w:val="105"/>
          <w:szCs w:val="21"/>
        </w:rPr>
        <w:t>淬火</w:t>
      </w:r>
      <w:r>
        <w:rPr>
          <w:rFonts w:ascii="黑体" w:eastAsia="黑体" w:hAnsi="黑体"/>
          <w:spacing w:val="1"/>
          <w:w w:val="105"/>
          <w:szCs w:val="21"/>
        </w:rPr>
        <w:t>球</w:t>
      </w:r>
      <w:r>
        <w:rPr>
          <w:rFonts w:ascii="黑体" w:eastAsia="黑体" w:hAnsi="黑体"/>
          <w:spacing w:val="-17"/>
          <w:w w:val="105"/>
          <w:szCs w:val="21"/>
        </w:rPr>
        <w:t>墨</w:t>
      </w:r>
      <w:r>
        <w:rPr>
          <w:rFonts w:ascii="黑体" w:eastAsia="黑体" w:hAnsi="黑体"/>
          <w:w w:val="105"/>
          <w:szCs w:val="21"/>
        </w:rPr>
        <w:t>铸铁</w:t>
      </w:r>
      <w:r>
        <w:rPr>
          <w:rFonts w:ascii="黑体" w:eastAsia="黑体" w:hAnsi="黑体" w:hint="eastAsia"/>
          <w:w w:val="105"/>
          <w:szCs w:val="21"/>
        </w:rPr>
        <w:t>销轴</w:t>
      </w:r>
      <w:r>
        <w:rPr>
          <w:rFonts w:ascii="黑体" w:eastAsia="黑体" w:hAnsi="黑体" w:hint="eastAsia"/>
          <w:szCs w:val="21"/>
        </w:rPr>
        <w:t>试样力学性能</w:t>
      </w:r>
    </w:p>
    <w:tbl>
      <w:tblPr>
        <w:tblW w:w="9220" w:type="dxa"/>
        <w:tblInd w:w="94" w:type="dxa"/>
        <w:tblLayout w:type="fixed"/>
        <w:tblLook w:val="04A0"/>
      </w:tblPr>
      <w:tblGrid>
        <w:gridCol w:w="1197"/>
        <w:gridCol w:w="1115"/>
        <w:gridCol w:w="1697"/>
        <w:gridCol w:w="1603"/>
        <w:gridCol w:w="1328"/>
        <w:gridCol w:w="1020"/>
        <w:gridCol w:w="1260"/>
      </w:tblGrid>
      <w:tr w:rsidR="00B67361">
        <w:trPr>
          <w:trHeight w:val="4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lastRenderedPageBreak/>
              <w:t>产品名称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检测时间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抗拉强度MPa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屈服强度MPa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延伸率%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 xml:space="preserve">硬度HRC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冲击KU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/J</w:t>
            </w:r>
          </w:p>
        </w:tc>
      </w:tr>
      <w:tr w:rsidR="00B67361">
        <w:trPr>
          <w:trHeight w:val="420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销轴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20230605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903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24</w:t>
            </w:r>
          </w:p>
        </w:tc>
      </w:tr>
      <w:tr w:rsidR="00B67361">
        <w:trPr>
          <w:trHeight w:val="420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B673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20230605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898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22</w:t>
            </w:r>
          </w:p>
        </w:tc>
      </w:tr>
      <w:tr w:rsidR="00B67361">
        <w:trPr>
          <w:trHeight w:val="420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B673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20230605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881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27</w:t>
            </w:r>
          </w:p>
        </w:tc>
      </w:tr>
      <w:tr w:rsidR="00B67361">
        <w:trPr>
          <w:trHeight w:val="497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1092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894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24</w:t>
            </w:r>
          </w:p>
        </w:tc>
      </w:tr>
    </w:tbl>
    <w:p w:rsidR="00B67361" w:rsidRDefault="00B67361">
      <w:pPr>
        <w:jc w:val="center"/>
        <w:rPr>
          <w:rFonts w:ascii="黑体" w:eastAsia="黑体" w:hAnsi="黑体"/>
          <w:w w:val="105"/>
          <w:szCs w:val="21"/>
        </w:rPr>
      </w:pPr>
    </w:p>
    <w:p w:rsidR="00B67361" w:rsidRDefault="00062CE4">
      <w:pPr>
        <w:jc w:val="center"/>
        <w:rPr>
          <w:rFonts w:ascii="黑体" w:eastAsia="黑体" w:hAnsi="黑体"/>
          <w:w w:val="105"/>
          <w:szCs w:val="21"/>
        </w:rPr>
      </w:pPr>
      <w:r>
        <w:rPr>
          <w:rFonts w:ascii="黑体" w:eastAsia="黑体" w:hAnsi="黑体" w:hint="eastAsia"/>
          <w:w w:val="105"/>
          <w:szCs w:val="21"/>
        </w:rPr>
        <w:t>表3 ZWZT-</w:t>
      </w:r>
      <w:r>
        <w:rPr>
          <w:kern w:val="0"/>
          <w:szCs w:val="21"/>
        </w:rPr>
        <w:t>QTD</w:t>
      </w:r>
      <w:r>
        <w:rPr>
          <w:rFonts w:ascii="黑体" w:eastAsia="黑体" w:hAnsi="黑体"/>
          <w:w w:val="105"/>
          <w:szCs w:val="21"/>
        </w:rPr>
        <w:t xml:space="preserve"> </w:t>
      </w:r>
      <w:r>
        <w:rPr>
          <w:rFonts w:ascii="黑体" w:eastAsia="黑体" w:hAnsi="黑体" w:hint="eastAsia"/>
          <w:w w:val="105"/>
          <w:szCs w:val="21"/>
        </w:rPr>
        <w:t>1050-6</w:t>
      </w:r>
      <w:r>
        <w:rPr>
          <w:rFonts w:ascii="黑体" w:eastAsia="黑体" w:hAnsi="黑体"/>
          <w:w w:val="105"/>
          <w:szCs w:val="21"/>
        </w:rPr>
        <w:t>等温</w:t>
      </w:r>
      <w:r>
        <w:rPr>
          <w:rFonts w:ascii="黑体" w:eastAsia="黑体" w:hAnsi="黑体" w:hint="eastAsia"/>
          <w:w w:val="105"/>
          <w:szCs w:val="21"/>
        </w:rPr>
        <w:t>淬火</w:t>
      </w:r>
      <w:r>
        <w:rPr>
          <w:rFonts w:ascii="黑体" w:eastAsia="黑体" w:hAnsi="黑体"/>
          <w:w w:val="105"/>
          <w:szCs w:val="21"/>
        </w:rPr>
        <w:t>球墨铸铁</w:t>
      </w:r>
      <w:r>
        <w:rPr>
          <w:rFonts w:ascii="黑体" w:eastAsia="黑体" w:hAnsi="黑体" w:hint="eastAsia"/>
          <w:w w:val="105"/>
          <w:szCs w:val="21"/>
        </w:rPr>
        <w:t>衬套试样力学性能</w:t>
      </w:r>
    </w:p>
    <w:tbl>
      <w:tblPr>
        <w:tblW w:w="9220" w:type="dxa"/>
        <w:tblInd w:w="94" w:type="dxa"/>
        <w:tblLayout w:type="fixed"/>
        <w:tblLook w:val="04A0"/>
      </w:tblPr>
      <w:tblGrid>
        <w:gridCol w:w="1197"/>
        <w:gridCol w:w="1115"/>
        <w:gridCol w:w="1697"/>
        <w:gridCol w:w="1603"/>
        <w:gridCol w:w="1328"/>
        <w:gridCol w:w="1012"/>
        <w:gridCol w:w="1268"/>
      </w:tblGrid>
      <w:tr w:rsidR="00B67361">
        <w:trPr>
          <w:trHeight w:val="4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产品名称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检测时间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抗拉强度MPa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屈服强度MPa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延伸率%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 xml:space="preserve">硬度HRC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冲击KV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/J</w:t>
            </w:r>
          </w:p>
        </w:tc>
      </w:tr>
      <w:tr w:rsidR="00B67361">
        <w:trPr>
          <w:trHeight w:val="4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衬套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20190211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1247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5.0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7.2</w:t>
            </w:r>
          </w:p>
        </w:tc>
      </w:tr>
      <w:tr w:rsidR="00B67361">
        <w:trPr>
          <w:trHeight w:val="4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衬套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20190328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1127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8.2</w:t>
            </w:r>
          </w:p>
        </w:tc>
      </w:tr>
      <w:tr w:rsidR="00B67361">
        <w:trPr>
          <w:trHeight w:val="4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衬套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20190328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8.8</w:t>
            </w:r>
          </w:p>
        </w:tc>
      </w:tr>
      <w:tr w:rsidR="00B67361">
        <w:trPr>
          <w:trHeight w:val="497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1155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61" w:rsidRDefault="00062C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8.1</w:t>
            </w:r>
          </w:p>
        </w:tc>
      </w:tr>
    </w:tbl>
    <w:p w:rsidR="00B67361" w:rsidRDefault="00B67361">
      <w:pPr>
        <w:rPr>
          <w:rFonts w:ascii="黑体" w:eastAsia="黑体" w:hAnsi="黑体"/>
          <w:w w:val="105"/>
          <w:szCs w:val="21"/>
        </w:rPr>
      </w:pPr>
    </w:p>
    <w:p w:rsidR="00B67361" w:rsidRDefault="00062CE4" w:rsidP="00844A09">
      <w:pPr>
        <w:ind w:firstLineChars="546" w:firstLine="1200"/>
        <w:jc w:val="center"/>
        <w:rPr>
          <w:rFonts w:ascii="新宋体" w:eastAsia="新宋体" w:hAnsi="新宋体" w:cs="新宋体"/>
          <w:sz w:val="24"/>
        </w:rPr>
      </w:pPr>
      <w:r>
        <w:rPr>
          <w:rFonts w:ascii="黑体" w:eastAsia="黑体" w:hAnsi="黑体" w:hint="eastAsia"/>
          <w:w w:val="105"/>
          <w:szCs w:val="21"/>
        </w:rPr>
        <w:t>表 4 ZWZT-ZG120Mn13奥氏体锰钢衬套</w:t>
      </w:r>
      <w:r>
        <w:rPr>
          <w:rFonts w:ascii="黑体" w:eastAsia="黑体" w:hAnsi="黑体" w:hint="eastAsia"/>
          <w:szCs w:val="21"/>
        </w:rPr>
        <w:t>试样力学性能</w:t>
      </w:r>
    </w:p>
    <w:tbl>
      <w:tblPr>
        <w:tblStyle w:val="aa"/>
        <w:tblW w:w="9322" w:type="dxa"/>
        <w:tblLayout w:type="fixed"/>
        <w:tblLook w:val="04A0"/>
      </w:tblPr>
      <w:tblGrid>
        <w:gridCol w:w="1384"/>
        <w:gridCol w:w="1163"/>
        <w:gridCol w:w="1530"/>
        <w:gridCol w:w="1701"/>
        <w:gridCol w:w="1276"/>
        <w:gridCol w:w="992"/>
        <w:gridCol w:w="1276"/>
      </w:tblGrid>
      <w:tr w:rsidR="00B67361">
        <w:trPr>
          <w:trHeight w:val="450"/>
        </w:trPr>
        <w:tc>
          <w:tcPr>
            <w:tcW w:w="1384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1163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检测时间</w:t>
            </w:r>
          </w:p>
        </w:tc>
        <w:tc>
          <w:tcPr>
            <w:tcW w:w="1530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抗拉强度MPa</w:t>
            </w:r>
          </w:p>
        </w:tc>
        <w:tc>
          <w:tcPr>
            <w:tcW w:w="1701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屈服强度MPa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延伸率%</w:t>
            </w:r>
          </w:p>
        </w:tc>
        <w:tc>
          <w:tcPr>
            <w:tcW w:w="992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硬度HB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冲击KU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/J</w:t>
            </w:r>
          </w:p>
        </w:tc>
      </w:tr>
      <w:tr w:rsidR="00B67361">
        <w:trPr>
          <w:trHeight w:val="330"/>
        </w:trPr>
        <w:tc>
          <w:tcPr>
            <w:tcW w:w="1384" w:type="dxa"/>
            <w:vAlign w:val="center"/>
          </w:tcPr>
          <w:p w:rsidR="00B67361" w:rsidRDefault="00062CE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衬套</w:t>
            </w:r>
          </w:p>
        </w:tc>
        <w:tc>
          <w:tcPr>
            <w:tcW w:w="1163" w:type="dxa"/>
            <w:vAlign w:val="center"/>
          </w:tcPr>
          <w:p w:rsidR="00B67361" w:rsidRDefault="00062CE4">
            <w:pPr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hint="eastAsia"/>
                <w:szCs w:val="18"/>
              </w:rPr>
              <w:t>20161026</w:t>
            </w:r>
          </w:p>
        </w:tc>
        <w:tc>
          <w:tcPr>
            <w:tcW w:w="1530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877</w:t>
            </w:r>
          </w:p>
        </w:tc>
        <w:tc>
          <w:tcPr>
            <w:tcW w:w="1701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465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41.5</w:t>
            </w:r>
          </w:p>
        </w:tc>
        <w:tc>
          <w:tcPr>
            <w:tcW w:w="992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302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-</w:t>
            </w:r>
          </w:p>
        </w:tc>
      </w:tr>
      <w:tr w:rsidR="00B67361">
        <w:trPr>
          <w:trHeight w:val="330"/>
        </w:trPr>
        <w:tc>
          <w:tcPr>
            <w:tcW w:w="1384" w:type="dxa"/>
            <w:vAlign w:val="center"/>
          </w:tcPr>
          <w:p w:rsidR="00B67361" w:rsidRDefault="00062CE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衬套</w:t>
            </w:r>
          </w:p>
        </w:tc>
        <w:tc>
          <w:tcPr>
            <w:tcW w:w="1163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20230605</w:t>
            </w:r>
          </w:p>
        </w:tc>
        <w:tc>
          <w:tcPr>
            <w:tcW w:w="1530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735</w:t>
            </w:r>
          </w:p>
        </w:tc>
        <w:tc>
          <w:tcPr>
            <w:tcW w:w="1701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446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34.0</w:t>
            </w:r>
          </w:p>
        </w:tc>
        <w:tc>
          <w:tcPr>
            <w:tcW w:w="992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265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190</w:t>
            </w:r>
          </w:p>
        </w:tc>
      </w:tr>
      <w:tr w:rsidR="00B67361">
        <w:trPr>
          <w:trHeight w:val="330"/>
        </w:trPr>
        <w:tc>
          <w:tcPr>
            <w:tcW w:w="1384" w:type="dxa"/>
            <w:vAlign w:val="center"/>
          </w:tcPr>
          <w:p w:rsidR="00B67361" w:rsidRDefault="00062CE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衬套</w:t>
            </w:r>
          </w:p>
        </w:tc>
        <w:tc>
          <w:tcPr>
            <w:tcW w:w="1163" w:type="dxa"/>
          </w:tcPr>
          <w:p w:rsidR="00B67361" w:rsidRDefault="00062C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20230605</w:t>
            </w:r>
          </w:p>
        </w:tc>
        <w:tc>
          <w:tcPr>
            <w:tcW w:w="1530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752</w:t>
            </w:r>
          </w:p>
        </w:tc>
        <w:tc>
          <w:tcPr>
            <w:tcW w:w="1701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405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34.0</w:t>
            </w:r>
          </w:p>
        </w:tc>
        <w:tc>
          <w:tcPr>
            <w:tcW w:w="992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270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186</w:t>
            </w:r>
          </w:p>
        </w:tc>
      </w:tr>
      <w:tr w:rsidR="00B67361">
        <w:trPr>
          <w:trHeight w:val="330"/>
        </w:trPr>
        <w:tc>
          <w:tcPr>
            <w:tcW w:w="1384" w:type="dxa"/>
            <w:vAlign w:val="center"/>
          </w:tcPr>
          <w:p w:rsidR="00B67361" w:rsidRDefault="00062C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衬套</w:t>
            </w:r>
          </w:p>
        </w:tc>
        <w:tc>
          <w:tcPr>
            <w:tcW w:w="1163" w:type="dxa"/>
          </w:tcPr>
          <w:p w:rsidR="00B67361" w:rsidRDefault="00062C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20230605</w:t>
            </w:r>
          </w:p>
        </w:tc>
        <w:tc>
          <w:tcPr>
            <w:tcW w:w="1530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740</w:t>
            </w:r>
          </w:p>
        </w:tc>
        <w:tc>
          <w:tcPr>
            <w:tcW w:w="1701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461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32.5</w:t>
            </w:r>
          </w:p>
        </w:tc>
        <w:tc>
          <w:tcPr>
            <w:tcW w:w="992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283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182</w:t>
            </w:r>
          </w:p>
        </w:tc>
      </w:tr>
      <w:tr w:rsidR="00B67361">
        <w:trPr>
          <w:trHeight w:val="330"/>
        </w:trPr>
        <w:tc>
          <w:tcPr>
            <w:tcW w:w="2547" w:type="dxa"/>
            <w:gridSpan w:val="2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平均值</w:t>
            </w:r>
          </w:p>
        </w:tc>
        <w:tc>
          <w:tcPr>
            <w:tcW w:w="1530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776</w:t>
            </w:r>
          </w:p>
        </w:tc>
        <w:tc>
          <w:tcPr>
            <w:tcW w:w="1701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444</w:t>
            </w:r>
          </w:p>
        </w:tc>
        <w:tc>
          <w:tcPr>
            <w:tcW w:w="1276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35.5</w:t>
            </w:r>
          </w:p>
        </w:tc>
        <w:tc>
          <w:tcPr>
            <w:tcW w:w="992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280</w:t>
            </w:r>
          </w:p>
        </w:tc>
        <w:tc>
          <w:tcPr>
            <w:tcW w:w="1276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186</w:t>
            </w:r>
          </w:p>
        </w:tc>
      </w:tr>
    </w:tbl>
    <w:p w:rsidR="00B67361" w:rsidRDefault="00B67361" w:rsidP="00844A09">
      <w:pPr>
        <w:ind w:firstLineChars="546" w:firstLine="1200"/>
        <w:rPr>
          <w:rFonts w:ascii="黑体" w:eastAsia="黑体" w:hAnsi="黑体"/>
          <w:w w:val="105"/>
          <w:szCs w:val="21"/>
        </w:rPr>
      </w:pPr>
    </w:p>
    <w:p w:rsidR="00B67361" w:rsidRDefault="00062CE4" w:rsidP="00844A09">
      <w:pPr>
        <w:ind w:firstLineChars="546" w:firstLine="1200"/>
        <w:jc w:val="center"/>
        <w:rPr>
          <w:rFonts w:ascii="新宋体" w:eastAsia="新宋体" w:hAnsi="新宋体" w:cs="新宋体"/>
          <w:sz w:val="24"/>
        </w:rPr>
      </w:pPr>
      <w:r>
        <w:rPr>
          <w:rFonts w:ascii="黑体" w:eastAsia="黑体" w:hAnsi="黑体" w:hint="eastAsia"/>
          <w:w w:val="105"/>
          <w:szCs w:val="21"/>
        </w:rPr>
        <w:t>表 5 ZWZT-ZG120Mn13Cr2奥氏体锰钢衬套</w:t>
      </w:r>
      <w:r>
        <w:rPr>
          <w:rFonts w:ascii="黑体" w:eastAsia="黑体" w:hAnsi="黑体" w:hint="eastAsia"/>
          <w:szCs w:val="21"/>
        </w:rPr>
        <w:t>试样力学性能</w:t>
      </w:r>
    </w:p>
    <w:tbl>
      <w:tblPr>
        <w:tblStyle w:val="aa"/>
        <w:tblW w:w="9322" w:type="dxa"/>
        <w:tblLayout w:type="fixed"/>
        <w:tblLook w:val="04A0"/>
      </w:tblPr>
      <w:tblGrid>
        <w:gridCol w:w="1384"/>
        <w:gridCol w:w="1163"/>
        <w:gridCol w:w="1530"/>
        <w:gridCol w:w="1701"/>
        <w:gridCol w:w="1276"/>
        <w:gridCol w:w="992"/>
        <w:gridCol w:w="1276"/>
      </w:tblGrid>
      <w:tr w:rsidR="00B67361">
        <w:trPr>
          <w:trHeight w:val="450"/>
        </w:trPr>
        <w:tc>
          <w:tcPr>
            <w:tcW w:w="1384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1163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检测时间</w:t>
            </w:r>
          </w:p>
        </w:tc>
        <w:tc>
          <w:tcPr>
            <w:tcW w:w="1530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抗拉强度MPa</w:t>
            </w:r>
          </w:p>
        </w:tc>
        <w:tc>
          <w:tcPr>
            <w:tcW w:w="1701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屈服强度MPa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延伸率%</w:t>
            </w:r>
          </w:p>
        </w:tc>
        <w:tc>
          <w:tcPr>
            <w:tcW w:w="992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硬度HB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冲击KU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/J</w:t>
            </w:r>
          </w:p>
        </w:tc>
      </w:tr>
      <w:tr w:rsidR="00B67361">
        <w:trPr>
          <w:trHeight w:val="330"/>
        </w:trPr>
        <w:tc>
          <w:tcPr>
            <w:tcW w:w="1384" w:type="dxa"/>
            <w:vAlign w:val="center"/>
          </w:tcPr>
          <w:p w:rsidR="00B67361" w:rsidRDefault="00062CE4">
            <w:pPr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ascii="宋体" w:hAnsi="宋体" w:cs="宋体" w:hint="eastAsia"/>
                <w:szCs w:val="18"/>
              </w:rPr>
              <w:t>衬套</w:t>
            </w:r>
          </w:p>
        </w:tc>
        <w:tc>
          <w:tcPr>
            <w:tcW w:w="1163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20230605</w:t>
            </w:r>
          </w:p>
        </w:tc>
        <w:tc>
          <w:tcPr>
            <w:tcW w:w="1530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733</w:t>
            </w:r>
          </w:p>
        </w:tc>
        <w:tc>
          <w:tcPr>
            <w:tcW w:w="1701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472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24.5</w:t>
            </w:r>
          </w:p>
        </w:tc>
        <w:tc>
          <w:tcPr>
            <w:tcW w:w="992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260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168</w:t>
            </w:r>
          </w:p>
        </w:tc>
      </w:tr>
      <w:tr w:rsidR="00B67361">
        <w:trPr>
          <w:trHeight w:val="330"/>
        </w:trPr>
        <w:tc>
          <w:tcPr>
            <w:tcW w:w="1384" w:type="dxa"/>
          </w:tcPr>
          <w:p w:rsidR="00B67361" w:rsidRDefault="00062CE4" w:rsidP="00844A09">
            <w:pPr>
              <w:ind w:firstLineChars="200" w:firstLine="360"/>
              <w:rPr>
                <w:szCs w:val="18"/>
              </w:rPr>
            </w:pPr>
            <w:r>
              <w:rPr>
                <w:rFonts w:ascii="宋体" w:hAnsi="宋体" w:cs="宋体" w:hint="eastAsia"/>
                <w:szCs w:val="18"/>
              </w:rPr>
              <w:t>衬套</w:t>
            </w:r>
          </w:p>
        </w:tc>
        <w:tc>
          <w:tcPr>
            <w:tcW w:w="1163" w:type="dxa"/>
          </w:tcPr>
          <w:p w:rsidR="00B67361" w:rsidRDefault="00062C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20230605</w:t>
            </w:r>
          </w:p>
        </w:tc>
        <w:tc>
          <w:tcPr>
            <w:tcW w:w="1530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700</w:t>
            </w:r>
          </w:p>
        </w:tc>
        <w:tc>
          <w:tcPr>
            <w:tcW w:w="1701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458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23.0</w:t>
            </w:r>
          </w:p>
        </w:tc>
        <w:tc>
          <w:tcPr>
            <w:tcW w:w="992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280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160</w:t>
            </w:r>
          </w:p>
        </w:tc>
      </w:tr>
      <w:tr w:rsidR="00B67361">
        <w:trPr>
          <w:trHeight w:val="330"/>
        </w:trPr>
        <w:tc>
          <w:tcPr>
            <w:tcW w:w="1384" w:type="dxa"/>
          </w:tcPr>
          <w:p w:rsidR="00B67361" w:rsidRDefault="00062CE4" w:rsidP="00844A09">
            <w:pPr>
              <w:ind w:firstLineChars="200" w:firstLine="360"/>
              <w:rPr>
                <w:szCs w:val="18"/>
              </w:rPr>
            </w:pPr>
            <w:r>
              <w:rPr>
                <w:rFonts w:ascii="宋体" w:hAnsi="宋体" w:cs="宋体" w:hint="eastAsia"/>
                <w:szCs w:val="18"/>
              </w:rPr>
              <w:t>衬套</w:t>
            </w:r>
          </w:p>
        </w:tc>
        <w:tc>
          <w:tcPr>
            <w:tcW w:w="1163" w:type="dxa"/>
          </w:tcPr>
          <w:p w:rsidR="00B67361" w:rsidRDefault="00062C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20230605</w:t>
            </w:r>
          </w:p>
        </w:tc>
        <w:tc>
          <w:tcPr>
            <w:tcW w:w="1530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715</w:t>
            </w:r>
          </w:p>
        </w:tc>
        <w:tc>
          <w:tcPr>
            <w:tcW w:w="1701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465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22.5</w:t>
            </w:r>
          </w:p>
        </w:tc>
        <w:tc>
          <w:tcPr>
            <w:tcW w:w="992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281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154</w:t>
            </w:r>
          </w:p>
        </w:tc>
      </w:tr>
      <w:tr w:rsidR="00B67361">
        <w:trPr>
          <w:trHeight w:val="330"/>
        </w:trPr>
        <w:tc>
          <w:tcPr>
            <w:tcW w:w="2547" w:type="dxa"/>
            <w:gridSpan w:val="2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平均值</w:t>
            </w:r>
          </w:p>
        </w:tc>
        <w:tc>
          <w:tcPr>
            <w:tcW w:w="1530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716</w:t>
            </w:r>
          </w:p>
        </w:tc>
        <w:tc>
          <w:tcPr>
            <w:tcW w:w="1701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465</w:t>
            </w:r>
          </w:p>
        </w:tc>
        <w:tc>
          <w:tcPr>
            <w:tcW w:w="1276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23.3</w:t>
            </w:r>
          </w:p>
        </w:tc>
        <w:tc>
          <w:tcPr>
            <w:tcW w:w="992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274</w:t>
            </w:r>
          </w:p>
        </w:tc>
        <w:tc>
          <w:tcPr>
            <w:tcW w:w="1276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161</w:t>
            </w:r>
          </w:p>
        </w:tc>
      </w:tr>
    </w:tbl>
    <w:p w:rsidR="00B67361" w:rsidRDefault="00B67361" w:rsidP="00844A09">
      <w:pPr>
        <w:ind w:firstLineChars="546" w:firstLine="1029"/>
        <w:rPr>
          <w:rFonts w:ascii="黑体" w:eastAsia="黑体" w:hAnsi="黑体"/>
          <w:w w:val="105"/>
          <w:sz w:val="18"/>
          <w:szCs w:val="18"/>
        </w:rPr>
      </w:pPr>
    </w:p>
    <w:p w:rsidR="00B67361" w:rsidRDefault="00062CE4" w:rsidP="00844A09">
      <w:pPr>
        <w:ind w:firstLineChars="546" w:firstLine="1029"/>
        <w:jc w:val="center"/>
        <w:rPr>
          <w:rFonts w:ascii="新宋体" w:eastAsia="新宋体" w:hAnsi="新宋体" w:cs="新宋体"/>
          <w:sz w:val="18"/>
          <w:szCs w:val="18"/>
        </w:rPr>
      </w:pPr>
      <w:r>
        <w:rPr>
          <w:rFonts w:ascii="黑体" w:eastAsia="黑体" w:hAnsi="黑体" w:hint="eastAsia"/>
          <w:w w:val="105"/>
          <w:sz w:val="18"/>
          <w:szCs w:val="18"/>
        </w:rPr>
        <w:t>表 6 ZWZT-ZG120Mn17 奥氏体锰钢衬套</w:t>
      </w:r>
      <w:r>
        <w:rPr>
          <w:rFonts w:ascii="黑体" w:eastAsia="黑体" w:hAnsi="黑体" w:hint="eastAsia"/>
          <w:sz w:val="18"/>
          <w:szCs w:val="18"/>
        </w:rPr>
        <w:t>试样力学性能</w:t>
      </w:r>
    </w:p>
    <w:tbl>
      <w:tblPr>
        <w:tblStyle w:val="aa"/>
        <w:tblW w:w="9322" w:type="dxa"/>
        <w:tblLayout w:type="fixed"/>
        <w:tblLook w:val="04A0"/>
      </w:tblPr>
      <w:tblGrid>
        <w:gridCol w:w="1384"/>
        <w:gridCol w:w="1163"/>
        <w:gridCol w:w="1530"/>
        <w:gridCol w:w="1701"/>
        <w:gridCol w:w="1276"/>
        <w:gridCol w:w="992"/>
        <w:gridCol w:w="1276"/>
      </w:tblGrid>
      <w:tr w:rsidR="00B67361">
        <w:trPr>
          <w:trHeight w:val="450"/>
        </w:trPr>
        <w:tc>
          <w:tcPr>
            <w:tcW w:w="1384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产品名称</w:t>
            </w:r>
          </w:p>
        </w:tc>
        <w:tc>
          <w:tcPr>
            <w:tcW w:w="1163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炉号</w:t>
            </w:r>
          </w:p>
        </w:tc>
        <w:tc>
          <w:tcPr>
            <w:tcW w:w="1530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抗拉强度MPa</w:t>
            </w:r>
          </w:p>
        </w:tc>
        <w:tc>
          <w:tcPr>
            <w:tcW w:w="1701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屈服强度MPa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延伸率%</w:t>
            </w:r>
          </w:p>
        </w:tc>
        <w:tc>
          <w:tcPr>
            <w:tcW w:w="992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硬度HB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widowControl/>
              <w:jc w:val="center"/>
              <w:rPr>
                <w:rFonts w:ascii="新宋体" w:eastAsia="新宋体" w:hAnsi="新宋体" w:cs="新宋体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冲击KU</w:t>
            </w:r>
            <w:r>
              <w:rPr>
                <w:rFonts w:ascii="宋体" w:hAnsi="宋体" w:cs="宋体" w:hint="eastAsia"/>
                <w:kern w:val="0"/>
                <w:szCs w:val="18"/>
                <w:vertAlign w:val="sub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18"/>
              </w:rPr>
              <w:t>/J</w:t>
            </w:r>
          </w:p>
        </w:tc>
      </w:tr>
      <w:tr w:rsidR="00B67361">
        <w:trPr>
          <w:trHeight w:val="330"/>
        </w:trPr>
        <w:tc>
          <w:tcPr>
            <w:tcW w:w="1384" w:type="dxa"/>
            <w:vAlign w:val="center"/>
          </w:tcPr>
          <w:p w:rsidR="00B67361" w:rsidRDefault="00062CE4">
            <w:pPr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ascii="宋体" w:hAnsi="宋体" w:cs="宋体" w:hint="eastAsia"/>
                <w:szCs w:val="18"/>
              </w:rPr>
              <w:t xml:space="preserve"> 衬套</w:t>
            </w:r>
          </w:p>
        </w:tc>
        <w:tc>
          <w:tcPr>
            <w:tcW w:w="1163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20230605</w:t>
            </w:r>
          </w:p>
        </w:tc>
        <w:tc>
          <w:tcPr>
            <w:tcW w:w="1530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773</w:t>
            </w:r>
          </w:p>
        </w:tc>
        <w:tc>
          <w:tcPr>
            <w:tcW w:w="1701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435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30.0</w:t>
            </w:r>
          </w:p>
        </w:tc>
        <w:tc>
          <w:tcPr>
            <w:tcW w:w="992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230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212</w:t>
            </w:r>
          </w:p>
        </w:tc>
      </w:tr>
      <w:tr w:rsidR="00B67361">
        <w:trPr>
          <w:trHeight w:val="330"/>
        </w:trPr>
        <w:tc>
          <w:tcPr>
            <w:tcW w:w="1384" w:type="dxa"/>
          </w:tcPr>
          <w:p w:rsidR="00B67361" w:rsidRDefault="00062CE4" w:rsidP="00844A09">
            <w:pPr>
              <w:ind w:firstLineChars="250" w:firstLine="450"/>
              <w:rPr>
                <w:szCs w:val="18"/>
              </w:rPr>
            </w:pPr>
            <w:r>
              <w:rPr>
                <w:rFonts w:ascii="宋体" w:hAnsi="宋体" w:cs="宋体" w:hint="eastAsia"/>
                <w:szCs w:val="18"/>
              </w:rPr>
              <w:t>衬套</w:t>
            </w:r>
          </w:p>
        </w:tc>
        <w:tc>
          <w:tcPr>
            <w:tcW w:w="1163" w:type="dxa"/>
          </w:tcPr>
          <w:p w:rsidR="00B67361" w:rsidRDefault="00062C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20230605</w:t>
            </w:r>
          </w:p>
        </w:tc>
        <w:tc>
          <w:tcPr>
            <w:tcW w:w="1530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786</w:t>
            </w:r>
          </w:p>
        </w:tc>
        <w:tc>
          <w:tcPr>
            <w:tcW w:w="1701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448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32.0</w:t>
            </w:r>
          </w:p>
        </w:tc>
        <w:tc>
          <w:tcPr>
            <w:tcW w:w="992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220</w:t>
            </w:r>
          </w:p>
        </w:tc>
      </w:tr>
      <w:tr w:rsidR="00B67361">
        <w:trPr>
          <w:trHeight w:val="330"/>
        </w:trPr>
        <w:tc>
          <w:tcPr>
            <w:tcW w:w="1384" w:type="dxa"/>
          </w:tcPr>
          <w:p w:rsidR="00B67361" w:rsidRDefault="00062CE4" w:rsidP="00844A09">
            <w:pPr>
              <w:ind w:firstLineChars="250" w:firstLine="450"/>
              <w:rPr>
                <w:szCs w:val="18"/>
              </w:rPr>
            </w:pPr>
            <w:r>
              <w:rPr>
                <w:rFonts w:ascii="宋体" w:hAnsi="宋体" w:cs="宋体" w:hint="eastAsia"/>
                <w:szCs w:val="18"/>
              </w:rPr>
              <w:t>衬套</w:t>
            </w:r>
          </w:p>
        </w:tc>
        <w:tc>
          <w:tcPr>
            <w:tcW w:w="1163" w:type="dxa"/>
          </w:tcPr>
          <w:p w:rsidR="00B67361" w:rsidRDefault="00062C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20230605</w:t>
            </w:r>
          </w:p>
        </w:tc>
        <w:tc>
          <w:tcPr>
            <w:tcW w:w="1530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812</w:t>
            </w:r>
          </w:p>
        </w:tc>
        <w:tc>
          <w:tcPr>
            <w:tcW w:w="1701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433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40.5</w:t>
            </w:r>
          </w:p>
        </w:tc>
        <w:tc>
          <w:tcPr>
            <w:tcW w:w="992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241</w:t>
            </w:r>
          </w:p>
        </w:tc>
        <w:tc>
          <w:tcPr>
            <w:tcW w:w="1276" w:type="dxa"/>
            <w:vAlign w:val="center"/>
          </w:tcPr>
          <w:p w:rsidR="00B67361" w:rsidRDefault="00062C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210</w:t>
            </w:r>
          </w:p>
        </w:tc>
      </w:tr>
      <w:tr w:rsidR="00B67361">
        <w:trPr>
          <w:trHeight w:val="330"/>
        </w:trPr>
        <w:tc>
          <w:tcPr>
            <w:tcW w:w="2547" w:type="dxa"/>
            <w:gridSpan w:val="2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平均值</w:t>
            </w:r>
          </w:p>
        </w:tc>
        <w:tc>
          <w:tcPr>
            <w:tcW w:w="1530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790</w:t>
            </w:r>
          </w:p>
        </w:tc>
        <w:tc>
          <w:tcPr>
            <w:tcW w:w="1701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434</w:t>
            </w:r>
          </w:p>
        </w:tc>
        <w:tc>
          <w:tcPr>
            <w:tcW w:w="1276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34.2</w:t>
            </w:r>
          </w:p>
        </w:tc>
        <w:tc>
          <w:tcPr>
            <w:tcW w:w="992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237</w:t>
            </w:r>
          </w:p>
        </w:tc>
        <w:tc>
          <w:tcPr>
            <w:tcW w:w="1276" w:type="dxa"/>
          </w:tcPr>
          <w:p w:rsidR="00B67361" w:rsidRDefault="00062CE4">
            <w:pPr>
              <w:jc w:val="center"/>
              <w:rPr>
                <w:rFonts w:ascii="新宋体" w:eastAsia="新宋体" w:hAnsi="新宋体" w:cs="新宋体"/>
                <w:b/>
                <w:bCs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18"/>
              </w:rPr>
              <w:t>221</w:t>
            </w:r>
          </w:p>
        </w:tc>
      </w:tr>
    </w:tbl>
    <w:p w:rsidR="00B67361" w:rsidRDefault="00B67361">
      <w:pPr>
        <w:spacing w:line="360" w:lineRule="auto"/>
        <w:jc w:val="left"/>
        <w:rPr>
          <w:rFonts w:ascii="新宋体" w:eastAsia="新宋体" w:hAnsi="新宋体" w:cs="新宋体"/>
          <w:b/>
          <w:sz w:val="28"/>
          <w:szCs w:val="28"/>
        </w:rPr>
      </w:pPr>
    </w:p>
    <w:p w:rsidR="00B67361" w:rsidRDefault="00062CE4">
      <w:pPr>
        <w:spacing w:line="360" w:lineRule="auto"/>
        <w:jc w:val="left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2）试验案例：</w:t>
      </w:r>
    </w:p>
    <w:tbl>
      <w:tblPr>
        <w:tblStyle w:val="aa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5670"/>
      </w:tblGrid>
      <w:tr w:rsidR="00B67361">
        <w:trPr>
          <w:trHeight w:val="921"/>
        </w:trPr>
        <w:tc>
          <w:tcPr>
            <w:tcW w:w="3397" w:type="dxa"/>
          </w:tcPr>
          <w:p w:rsidR="00B67361" w:rsidRDefault="00062CE4">
            <w:pPr>
              <w:spacing w:line="360" w:lineRule="auto"/>
              <w:jc w:val="center"/>
              <w:rPr>
                <w:rFonts w:ascii="黑体" w:eastAsia="黑体" w:hAnsi="黑体"/>
                <w:w w:val="105"/>
                <w:sz w:val="28"/>
                <w:szCs w:val="28"/>
              </w:rPr>
            </w:pPr>
            <w:r>
              <w:rPr>
                <w:rFonts w:ascii="黑体" w:eastAsia="黑体" w:hAnsi="黑体"/>
                <w:w w:val="105"/>
                <w:sz w:val="28"/>
                <w:szCs w:val="28"/>
              </w:rPr>
              <w:lastRenderedPageBreak/>
              <w:t>材质及规格</w:t>
            </w:r>
          </w:p>
        </w:tc>
        <w:tc>
          <w:tcPr>
            <w:tcW w:w="5670" w:type="dxa"/>
          </w:tcPr>
          <w:p w:rsidR="00B67361" w:rsidRDefault="00062CE4" w:rsidP="00844A09">
            <w:pPr>
              <w:spacing w:line="360" w:lineRule="auto"/>
              <w:ind w:firstLineChars="493" w:firstLine="1445"/>
              <w:rPr>
                <w:rFonts w:ascii="新宋体" w:hAnsi="新宋体" w:cs="新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w w:val="105"/>
                <w:sz w:val="28"/>
                <w:szCs w:val="28"/>
              </w:rPr>
              <w:t>销轴、衬套照片</w:t>
            </w:r>
          </w:p>
        </w:tc>
      </w:tr>
      <w:tr w:rsidR="00B67361">
        <w:trPr>
          <w:trHeight w:val="1455"/>
        </w:trPr>
        <w:tc>
          <w:tcPr>
            <w:tcW w:w="3397" w:type="dxa"/>
          </w:tcPr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 w:val="28"/>
                <w:szCs w:val="28"/>
              </w:rPr>
            </w:pPr>
            <w:r>
              <w:rPr>
                <w:rFonts w:ascii="黑体" w:eastAsia="黑体" w:hAnsi="黑体" w:hint="eastAsia"/>
                <w:w w:val="105"/>
                <w:sz w:val="28"/>
                <w:szCs w:val="28"/>
              </w:rPr>
              <w:t>ZWZT-QTD900-8</w:t>
            </w:r>
          </w:p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 w:val="28"/>
                <w:szCs w:val="28"/>
              </w:rPr>
            </w:pPr>
            <w:r>
              <w:rPr>
                <w:rFonts w:ascii="黑体" w:eastAsia="黑体" w:hAnsi="黑体" w:hint="eastAsia"/>
                <w:w w:val="105"/>
                <w:sz w:val="28"/>
                <w:szCs w:val="28"/>
              </w:rPr>
              <w:t>ZWZT-QTD1050-6</w:t>
            </w:r>
          </w:p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Cs w:val="21"/>
              </w:rPr>
            </w:pPr>
            <w:r>
              <w:rPr>
                <w:rFonts w:ascii="黑体" w:eastAsia="黑体" w:hAnsi="黑体" w:hint="eastAsia"/>
                <w:w w:val="105"/>
                <w:szCs w:val="21"/>
              </w:rPr>
              <w:t>销轴 Ф80*Ф40*465</w:t>
            </w:r>
          </w:p>
          <w:p w:rsidR="00B67361" w:rsidRDefault="00062CE4" w:rsidP="00844A09">
            <w:pPr>
              <w:spacing w:line="360" w:lineRule="auto"/>
              <w:ind w:firstLineChars="250" w:firstLine="471"/>
              <w:rPr>
                <w:rFonts w:ascii="黑体" w:eastAsia="黑体" w:hAnsi="黑体"/>
                <w:w w:val="105"/>
                <w:szCs w:val="21"/>
              </w:rPr>
            </w:pPr>
            <w:r>
              <w:rPr>
                <w:rFonts w:ascii="黑体" w:eastAsia="黑体" w:hAnsi="黑体" w:hint="eastAsia"/>
                <w:w w:val="105"/>
                <w:szCs w:val="21"/>
              </w:rPr>
              <w:t>Ф80*Ф40*470</w:t>
            </w:r>
          </w:p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Cs w:val="21"/>
              </w:rPr>
            </w:pPr>
            <w:r>
              <w:rPr>
                <w:rFonts w:ascii="黑体" w:eastAsia="黑体" w:hAnsi="黑体" w:hint="eastAsia"/>
                <w:w w:val="105"/>
                <w:szCs w:val="21"/>
              </w:rPr>
              <w:t>衬套 Ф80Ф100*90</w:t>
            </w:r>
          </w:p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Cs w:val="21"/>
              </w:rPr>
            </w:pPr>
            <w:r>
              <w:rPr>
                <w:rFonts w:ascii="黑体" w:eastAsia="黑体" w:hAnsi="黑体"/>
                <w:w w:val="105"/>
                <w:szCs w:val="21"/>
              </w:rPr>
              <w:t>挖掘机规格：雷沃</w:t>
            </w:r>
            <w:r>
              <w:rPr>
                <w:rFonts w:ascii="黑体" w:eastAsia="黑体" w:hAnsi="黑体" w:hint="eastAsia"/>
                <w:w w:val="105"/>
                <w:szCs w:val="21"/>
              </w:rPr>
              <w:t>260</w:t>
            </w:r>
          </w:p>
          <w:p w:rsidR="00B67361" w:rsidRDefault="00062CE4">
            <w:pPr>
              <w:spacing w:line="360" w:lineRule="auto"/>
              <w:jc w:val="center"/>
              <w:rPr>
                <w:rFonts w:ascii="黑体" w:eastAsia="黑体" w:hAnsi="黑体"/>
                <w:w w:val="105"/>
                <w:szCs w:val="21"/>
              </w:rPr>
            </w:pPr>
            <w:r>
              <w:rPr>
                <w:rFonts w:ascii="黑体" w:eastAsia="黑体" w:hAnsi="黑体"/>
                <w:w w:val="105"/>
                <w:szCs w:val="21"/>
              </w:rPr>
              <w:t>神钢</w:t>
            </w:r>
            <w:r>
              <w:rPr>
                <w:rFonts w:ascii="黑体" w:eastAsia="黑体" w:hAnsi="黑体" w:hint="eastAsia"/>
                <w:w w:val="105"/>
                <w:szCs w:val="21"/>
              </w:rPr>
              <w:t>SK220;现代R225</w:t>
            </w:r>
          </w:p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Cs w:val="21"/>
              </w:rPr>
            </w:pPr>
            <w:r>
              <w:rPr>
                <w:rFonts w:ascii="黑体" w:eastAsia="黑体" w:hAnsi="黑体" w:hint="eastAsia"/>
                <w:w w:val="105"/>
                <w:szCs w:val="21"/>
              </w:rPr>
              <w:t>销轴 Ф90*Ф40*550</w:t>
            </w:r>
          </w:p>
          <w:p w:rsidR="00B67361" w:rsidRDefault="00062CE4" w:rsidP="00844A09">
            <w:pPr>
              <w:spacing w:line="360" w:lineRule="auto"/>
              <w:ind w:firstLineChars="250" w:firstLine="471"/>
              <w:rPr>
                <w:rFonts w:ascii="黑体" w:eastAsia="黑体" w:hAnsi="黑体"/>
                <w:w w:val="105"/>
                <w:szCs w:val="21"/>
              </w:rPr>
            </w:pPr>
            <w:r>
              <w:rPr>
                <w:rFonts w:ascii="黑体" w:eastAsia="黑体" w:hAnsi="黑体" w:hint="eastAsia"/>
                <w:w w:val="105"/>
                <w:szCs w:val="21"/>
              </w:rPr>
              <w:t>Ф90*Ф40*600</w:t>
            </w:r>
          </w:p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Cs w:val="21"/>
              </w:rPr>
            </w:pPr>
            <w:r>
              <w:rPr>
                <w:rFonts w:ascii="黑体" w:eastAsia="黑体" w:hAnsi="黑体" w:hint="eastAsia"/>
                <w:w w:val="105"/>
                <w:szCs w:val="21"/>
              </w:rPr>
              <w:t>衬套 Ф90Ф105*100</w:t>
            </w:r>
          </w:p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Cs w:val="21"/>
              </w:rPr>
            </w:pPr>
            <w:r>
              <w:rPr>
                <w:rFonts w:ascii="黑体" w:eastAsia="黑体" w:hAnsi="黑体"/>
                <w:w w:val="105"/>
                <w:szCs w:val="21"/>
              </w:rPr>
              <w:t>挖掘机规格：</w:t>
            </w:r>
            <w:r>
              <w:rPr>
                <w:rFonts w:ascii="黑体" w:eastAsia="黑体" w:hAnsi="黑体" w:hint="eastAsia"/>
                <w:w w:val="105"/>
                <w:szCs w:val="21"/>
              </w:rPr>
              <w:t>日立EX230；</w:t>
            </w:r>
          </w:p>
          <w:p w:rsidR="00B67361" w:rsidRDefault="00062CE4">
            <w:pPr>
              <w:spacing w:line="360" w:lineRule="auto"/>
              <w:jc w:val="center"/>
              <w:rPr>
                <w:rFonts w:ascii="黑体" w:eastAsia="黑体" w:hAnsi="黑体"/>
                <w:w w:val="105"/>
                <w:szCs w:val="21"/>
              </w:rPr>
            </w:pPr>
            <w:r>
              <w:rPr>
                <w:rFonts w:ascii="黑体" w:eastAsia="黑体" w:hAnsi="黑体"/>
                <w:w w:val="105"/>
                <w:szCs w:val="21"/>
              </w:rPr>
              <w:t>卡特CAT</w:t>
            </w:r>
            <w:r>
              <w:rPr>
                <w:rFonts w:ascii="黑体" w:eastAsia="黑体" w:hAnsi="黑体" w:hint="eastAsia"/>
                <w:w w:val="105"/>
                <w:szCs w:val="21"/>
              </w:rPr>
              <w:t>330;现代R260</w:t>
            </w:r>
          </w:p>
        </w:tc>
        <w:tc>
          <w:tcPr>
            <w:tcW w:w="5670" w:type="dxa"/>
          </w:tcPr>
          <w:p w:rsidR="00B67361" w:rsidRDefault="00062CE4">
            <w:pPr>
              <w:spacing w:line="360" w:lineRule="auto"/>
              <w:jc w:val="left"/>
              <w:rPr>
                <w:rFonts w:ascii="新宋体" w:eastAsia="新宋体" w:hAnsi="新宋体" w:cs="新宋体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noProof/>
                <w:sz w:val="22"/>
                <w:szCs w:val="22"/>
              </w:rPr>
              <w:drawing>
                <wp:inline distT="0" distB="0" distL="114300" distR="114300">
                  <wp:extent cx="1040765" cy="676275"/>
                  <wp:effectExtent l="19050" t="0" r="6985" b="0"/>
                  <wp:docPr id="112" name="图片 2" descr="1937c1da1f4cba64fd527b8da86da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2" descr="1937c1da1f4cba64fd527b8da86da5a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noProof/>
                <w:sz w:val="22"/>
                <w:szCs w:val="22"/>
              </w:rPr>
              <w:drawing>
                <wp:inline distT="0" distB="0" distL="114300" distR="114300">
                  <wp:extent cx="1289050" cy="644525"/>
                  <wp:effectExtent l="19050" t="0" r="6350" b="0"/>
                  <wp:docPr id="113" name="图片 12" descr="47302a38fff9a1e465d9a0a3183b0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2" descr="47302a38fff9a1e465d9a0a3183b08a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7361" w:rsidRDefault="00062CE4">
            <w:pPr>
              <w:spacing w:line="360" w:lineRule="auto"/>
              <w:jc w:val="left"/>
              <w:rPr>
                <w:rFonts w:ascii="新宋体" w:eastAsia="新宋体" w:hAnsi="新宋体" w:cs="新宋体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noProof/>
                <w:sz w:val="22"/>
                <w:szCs w:val="22"/>
              </w:rPr>
              <w:drawing>
                <wp:inline distT="0" distB="0" distL="114300" distR="114300">
                  <wp:extent cx="1261110" cy="630555"/>
                  <wp:effectExtent l="0" t="0" r="15240" b="17145"/>
                  <wp:docPr id="110" name="图片 8" descr="f8c2012012fba947f31bbf5b1d5f1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8" descr="f8c2012012fba947f31bbf5b1d5f15b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   </w:t>
            </w:r>
            <w:r>
              <w:rPr>
                <w:rFonts w:ascii="新宋体" w:eastAsia="新宋体" w:hAnsi="新宋体" w:cs="新宋体"/>
                <w:noProof/>
                <w:sz w:val="22"/>
                <w:szCs w:val="22"/>
              </w:rPr>
              <w:drawing>
                <wp:inline distT="0" distB="0" distL="114300" distR="114300">
                  <wp:extent cx="1323340" cy="800100"/>
                  <wp:effectExtent l="0" t="0" r="10160" b="0"/>
                  <wp:docPr id="114" name="图片 6" descr="1fc51c8417af7be99469f926e985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6" descr="1fc51c8417af7be99469f926e98556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7361" w:rsidRDefault="00062CE4">
            <w:pPr>
              <w:spacing w:line="360" w:lineRule="auto"/>
              <w:jc w:val="left"/>
              <w:rPr>
                <w:rFonts w:ascii="新宋体" w:eastAsia="新宋体" w:hAnsi="新宋体" w:cs="新宋体"/>
                <w:sz w:val="22"/>
                <w:szCs w:val="22"/>
              </w:rPr>
            </w:pPr>
            <w:r>
              <w:rPr>
                <w:rFonts w:ascii="新宋体" w:eastAsia="新宋体" w:hAnsi="新宋体" w:cs="新宋体"/>
                <w:noProof/>
                <w:sz w:val="22"/>
                <w:szCs w:val="22"/>
              </w:rPr>
              <w:drawing>
                <wp:inline distT="0" distB="0" distL="0" distR="0">
                  <wp:extent cx="1285875" cy="642620"/>
                  <wp:effectExtent l="19050" t="0" r="9524" b="0"/>
                  <wp:docPr id="5" name="图片 2" descr="C:\Users\ADMINI~1\AppData\Local\Temp\WeChat Files\2c74b32062899ffc9288acc507b70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C:\Users\ADMINI~1\AppData\Local\Temp\WeChat Files\2c74b32062899ffc9288acc507b70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6" cy="642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   </w:t>
            </w:r>
            <w:r>
              <w:rPr>
                <w:rFonts w:ascii="新宋体" w:eastAsia="新宋体" w:hAnsi="新宋体" w:cs="新宋体"/>
                <w:noProof/>
                <w:sz w:val="22"/>
                <w:szCs w:val="22"/>
              </w:rPr>
              <w:drawing>
                <wp:inline distT="0" distB="0" distL="0" distR="0">
                  <wp:extent cx="1400175" cy="787400"/>
                  <wp:effectExtent l="19050" t="0" r="0" b="0"/>
                  <wp:docPr id="6" name="图片 1" descr="C:\Users\ADMINI~1\AppData\Local\Temp\WeChat Files\a95647e0a70ea937e8c5d93a761f9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C:\Users\ADMINI~1\AppData\Local\Temp\WeChat Files\a95647e0a70ea937e8c5d93a761f9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92" cy="788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361" w:rsidRDefault="00062CE4">
            <w:pPr>
              <w:spacing w:line="360" w:lineRule="auto"/>
              <w:jc w:val="left"/>
              <w:rPr>
                <w:rFonts w:ascii="新宋体" w:eastAsia="新宋体" w:hAnsi="新宋体" w:cs="新宋体"/>
                <w:sz w:val="22"/>
                <w:szCs w:val="22"/>
              </w:rPr>
            </w:pPr>
            <w:r>
              <w:rPr>
                <w:rFonts w:ascii="新宋体" w:eastAsia="新宋体" w:hAnsi="新宋体" w:cs="新宋体"/>
                <w:noProof/>
                <w:sz w:val="22"/>
                <w:szCs w:val="22"/>
              </w:rPr>
              <w:drawing>
                <wp:inline distT="0" distB="0" distL="0" distR="0">
                  <wp:extent cx="1167765" cy="876300"/>
                  <wp:effectExtent l="19050" t="0" r="0" b="0"/>
                  <wp:docPr id="7" name="图片 3" descr="C:\Users\ADMINI~1\AppData\Local\Temp\WeChat Files\bb09c37dd756341b9f0be994ab69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C:\Users\ADMINI~1\AppData\Local\Temp\WeChat Files\bb09c37dd756341b9f0be994ab69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33" cy="879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   </w:t>
            </w:r>
            <w:r>
              <w:rPr>
                <w:rFonts w:ascii="新宋体" w:eastAsia="新宋体" w:hAnsi="新宋体" w:cs="新宋体"/>
                <w:noProof/>
                <w:sz w:val="22"/>
                <w:szCs w:val="22"/>
              </w:rPr>
              <w:drawing>
                <wp:inline distT="0" distB="0" distL="0" distR="0">
                  <wp:extent cx="401320" cy="828675"/>
                  <wp:effectExtent l="19050" t="0" r="0" b="0"/>
                  <wp:docPr id="8" name="图片 4" descr="C:\Users\ADMINI~1\AppData\Local\Temp\WeChat Files\a6fc1e2aa222e6f39d160f0987490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C:\Users\ADMINI~1\AppData\Local\Temp\WeChat Files\a6fc1e2aa222e6f39d160f0987490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439" cy="829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361">
        <w:trPr>
          <w:trHeight w:val="2730"/>
        </w:trPr>
        <w:tc>
          <w:tcPr>
            <w:tcW w:w="3397" w:type="dxa"/>
          </w:tcPr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 w:val="28"/>
                <w:szCs w:val="28"/>
              </w:rPr>
            </w:pPr>
            <w:r>
              <w:rPr>
                <w:rFonts w:ascii="黑体" w:eastAsia="黑体" w:hAnsi="黑体" w:hint="eastAsia"/>
                <w:w w:val="105"/>
                <w:sz w:val="28"/>
                <w:szCs w:val="28"/>
              </w:rPr>
              <w:t>ZWZT-ZG120Mn13</w:t>
            </w:r>
          </w:p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 w:val="28"/>
                <w:szCs w:val="28"/>
              </w:rPr>
            </w:pPr>
            <w:r>
              <w:rPr>
                <w:rFonts w:ascii="黑体" w:eastAsia="黑体" w:hAnsi="黑体" w:hint="eastAsia"/>
                <w:w w:val="105"/>
                <w:sz w:val="28"/>
                <w:szCs w:val="28"/>
              </w:rPr>
              <w:t>ZWZT-ZG120Mn13Cr2</w:t>
            </w:r>
          </w:p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 w:val="28"/>
                <w:szCs w:val="28"/>
              </w:rPr>
            </w:pPr>
            <w:r>
              <w:rPr>
                <w:rFonts w:ascii="黑体" w:eastAsia="黑体" w:hAnsi="黑体" w:hint="eastAsia"/>
                <w:w w:val="105"/>
                <w:sz w:val="28"/>
                <w:szCs w:val="28"/>
              </w:rPr>
              <w:t>ZWZT-ZG120Mn17</w:t>
            </w:r>
          </w:p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Cs w:val="21"/>
              </w:rPr>
            </w:pPr>
            <w:r>
              <w:rPr>
                <w:rFonts w:ascii="黑体" w:eastAsia="黑体" w:hAnsi="黑体" w:hint="eastAsia"/>
                <w:w w:val="105"/>
                <w:szCs w:val="21"/>
              </w:rPr>
              <w:t>销轴 Ф120*Ф40*690</w:t>
            </w:r>
          </w:p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Cs w:val="21"/>
              </w:rPr>
            </w:pPr>
            <w:r>
              <w:rPr>
                <w:rFonts w:ascii="黑体" w:eastAsia="黑体" w:hAnsi="黑体" w:hint="eastAsia"/>
                <w:w w:val="105"/>
                <w:szCs w:val="21"/>
              </w:rPr>
              <w:t>衬套 Ф120Ф140*120</w:t>
            </w:r>
          </w:p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Cs w:val="21"/>
              </w:rPr>
            </w:pPr>
            <w:r>
              <w:rPr>
                <w:rFonts w:ascii="黑体" w:eastAsia="黑体" w:hAnsi="黑体"/>
                <w:w w:val="105"/>
                <w:szCs w:val="21"/>
              </w:rPr>
              <w:t>挖掘机规格：</w:t>
            </w:r>
            <w:r>
              <w:rPr>
                <w:rFonts w:ascii="黑体" w:eastAsia="黑体" w:hAnsi="黑体" w:hint="eastAsia"/>
                <w:w w:val="105"/>
                <w:szCs w:val="21"/>
              </w:rPr>
              <w:t>邦立450</w:t>
            </w:r>
          </w:p>
          <w:p w:rsidR="00B67361" w:rsidRDefault="00B67361">
            <w:pPr>
              <w:spacing w:line="360" w:lineRule="auto"/>
              <w:rPr>
                <w:rFonts w:ascii="黑体" w:eastAsia="黑体" w:hAnsi="黑体"/>
                <w:w w:val="105"/>
                <w:szCs w:val="21"/>
              </w:rPr>
            </w:pPr>
          </w:p>
          <w:p w:rsidR="00B67361" w:rsidRDefault="00B67361">
            <w:pPr>
              <w:spacing w:line="360" w:lineRule="auto"/>
              <w:rPr>
                <w:rFonts w:ascii="黑体" w:eastAsia="黑体" w:hAnsi="黑体"/>
                <w:w w:val="105"/>
                <w:szCs w:val="21"/>
              </w:rPr>
            </w:pPr>
          </w:p>
          <w:p w:rsidR="00B67361" w:rsidRDefault="00062CE4">
            <w:pPr>
              <w:spacing w:line="360" w:lineRule="auto"/>
              <w:rPr>
                <w:rFonts w:ascii="黑体" w:eastAsia="黑体" w:hAnsi="黑体"/>
                <w:w w:val="105"/>
                <w:szCs w:val="21"/>
              </w:rPr>
            </w:pPr>
            <w:r>
              <w:rPr>
                <w:rFonts w:ascii="黑体" w:eastAsia="黑体" w:hAnsi="黑体" w:hint="eastAsia"/>
                <w:w w:val="105"/>
                <w:szCs w:val="21"/>
              </w:rPr>
              <w:t>港机抓斗，矿机电铲</w:t>
            </w:r>
          </w:p>
        </w:tc>
        <w:tc>
          <w:tcPr>
            <w:tcW w:w="5670" w:type="dxa"/>
          </w:tcPr>
          <w:p w:rsidR="00B67361" w:rsidRDefault="00B67361">
            <w:pPr>
              <w:spacing w:line="360" w:lineRule="auto"/>
              <w:jc w:val="left"/>
              <w:rPr>
                <w:rFonts w:ascii="新宋体" w:eastAsia="新宋体" w:hAnsi="新宋体" w:cs="新宋体"/>
                <w:sz w:val="22"/>
                <w:szCs w:val="22"/>
              </w:rPr>
            </w:pPr>
          </w:p>
          <w:p w:rsidR="00B67361" w:rsidRDefault="00062CE4">
            <w:pPr>
              <w:spacing w:line="360" w:lineRule="auto"/>
              <w:jc w:val="left"/>
              <w:rPr>
                <w:rFonts w:ascii="新宋体" w:eastAsia="新宋体" w:hAnsi="新宋体" w:cs="新宋体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 </w:t>
            </w:r>
            <w:r>
              <w:rPr>
                <w:rFonts w:ascii="新宋体" w:eastAsia="新宋体" w:hAnsi="新宋体" w:cs="新宋体" w:hint="eastAsia"/>
                <w:noProof/>
                <w:sz w:val="22"/>
                <w:szCs w:val="22"/>
              </w:rPr>
              <w:drawing>
                <wp:inline distT="0" distB="0" distL="114300" distR="114300">
                  <wp:extent cx="1022985" cy="682625"/>
                  <wp:effectExtent l="0" t="0" r="5715" b="3175"/>
                  <wp:docPr id="116" name="图片 7" descr="4c03a3943849e45c38b0ab8307314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7" descr="4c03a3943849e45c38b0ab8307314af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宋体" w:eastAsia="新宋体" w:hAnsi="新宋体" w:cs="新宋体" w:hint="eastAsia"/>
                <w:noProof/>
                <w:sz w:val="22"/>
                <w:szCs w:val="22"/>
              </w:rPr>
              <w:drawing>
                <wp:inline distT="0" distB="0" distL="114300" distR="114300">
                  <wp:extent cx="887095" cy="591820"/>
                  <wp:effectExtent l="0" t="0" r="8255" b="17780"/>
                  <wp:docPr id="117" name="图片 14" descr="9cfa4f021303d4deadeb171ae711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14" descr="9cfa4f021303d4deadeb171ae71139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noProof/>
                <w:sz w:val="22"/>
                <w:szCs w:val="22"/>
              </w:rPr>
              <w:drawing>
                <wp:inline distT="0" distB="0" distL="114300" distR="114300">
                  <wp:extent cx="1073150" cy="715645"/>
                  <wp:effectExtent l="0" t="0" r="12700" b="8255"/>
                  <wp:docPr id="118" name="图片 9" descr="75da38a70b26d36256ad0e81ef6f9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9" descr="75da38a70b26d36256ad0e81ef6f9b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7361" w:rsidRDefault="00062CE4">
            <w:pPr>
              <w:spacing w:line="360" w:lineRule="auto"/>
              <w:jc w:val="left"/>
              <w:rPr>
                <w:rFonts w:ascii="新宋体" w:eastAsia="新宋体" w:hAnsi="新宋体" w:cs="新宋体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noProof/>
                <w:sz w:val="22"/>
                <w:szCs w:val="22"/>
              </w:rPr>
              <w:drawing>
                <wp:inline distT="0" distB="0" distL="114300" distR="114300">
                  <wp:extent cx="1167130" cy="875665"/>
                  <wp:effectExtent l="0" t="0" r="13970" b="635"/>
                  <wp:docPr id="99" name="图片 11" descr="5471a8cedd63575c2736bab74148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11" descr="5471a8cedd63575c2736bab7414816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 </w:t>
            </w:r>
            <w:r>
              <w:rPr>
                <w:rFonts w:ascii="新宋体" w:eastAsia="新宋体" w:hAnsi="新宋体" w:cs="新宋体" w:hint="eastAsia"/>
                <w:noProof/>
                <w:sz w:val="22"/>
                <w:szCs w:val="22"/>
              </w:rPr>
              <w:drawing>
                <wp:inline distT="0" distB="0" distL="114300" distR="114300">
                  <wp:extent cx="1176020" cy="588645"/>
                  <wp:effectExtent l="0" t="0" r="5080" b="1905"/>
                  <wp:docPr id="115" name="图片 4" descr="fa7c5326ce8297d8c121a9e126f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4" descr="fa7c5326ce8297d8c121a9e126f969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7361" w:rsidRDefault="00B67361">
            <w:pPr>
              <w:spacing w:line="360" w:lineRule="auto"/>
              <w:jc w:val="left"/>
              <w:rPr>
                <w:rFonts w:ascii="新宋体" w:eastAsia="新宋体" w:hAnsi="新宋体" w:cs="新宋体"/>
                <w:sz w:val="22"/>
                <w:szCs w:val="22"/>
              </w:rPr>
            </w:pPr>
          </w:p>
          <w:p w:rsidR="00B67361" w:rsidRDefault="00062CE4">
            <w:pPr>
              <w:spacing w:line="360" w:lineRule="auto"/>
              <w:jc w:val="left"/>
              <w:rPr>
                <w:rFonts w:ascii="新宋体" w:eastAsia="新宋体" w:hAnsi="新宋体" w:cs="新宋体"/>
                <w:sz w:val="22"/>
                <w:szCs w:val="22"/>
              </w:rPr>
            </w:pPr>
            <w:r>
              <w:rPr>
                <w:rFonts w:ascii="新宋体" w:eastAsia="新宋体" w:hAnsi="新宋体" w:cs="新宋体"/>
                <w:noProof/>
                <w:sz w:val="22"/>
                <w:szCs w:val="22"/>
              </w:rPr>
              <w:drawing>
                <wp:inline distT="0" distB="0" distL="0" distR="0">
                  <wp:extent cx="1750060" cy="1312545"/>
                  <wp:effectExtent l="19050" t="0" r="2540" b="0"/>
                  <wp:docPr id="9" name="图片 5" descr="C:\Users\ADMINI~1\AppData\Local\Temp\WeChat Files\708e1a93ed20392f4a38f5923e1de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 descr="C:\Users\ADMINI~1\AppData\Local\Temp\WeChat Files\708e1a93ed20392f4a38f5923e1de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701" cy="131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179830" cy="1457325"/>
                  <wp:effectExtent l="19050" t="0" r="667" b="0"/>
                  <wp:docPr id="10" name="图片 6" descr="http://www.gov.cn/jrzg/images/images/001aa04b79580babd4b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 descr="http://www.gov.cn/jrzg/images/images/001aa04b79580babd4b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047" cy="146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361" w:rsidRDefault="00062CE4">
      <w:pPr>
        <w:spacing w:line="360" w:lineRule="auto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试验结果分析评价：3）技术经济论证（性价比）</w:t>
      </w:r>
    </w:p>
    <w:p w:rsidR="00B67361" w:rsidRDefault="00062CE4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lastRenderedPageBreak/>
        <w:t>本项目推荐制造销轴衬套三种类型材质，分述如下：</w:t>
      </w:r>
    </w:p>
    <w:p w:rsidR="00B67361" w:rsidRDefault="00062CE4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eastAsiaTheme="minorEastAsia" w:hAnsiTheme="minorEastAsia" w:hint="eastAsia"/>
          <w:sz w:val="24"/>
        </w:rPr>
        <w:t>合金耐磨钢</w:t>
      </w:r>
      <w:r>
        <w:rPr>
          <w:rFonts w:hAnsi="宋体" w:hint="eastAsia"/>
          <w:sz w:val="24"/>
        </w:rPr>
        <w:t>ZG30CrNiMo</w:t>
      </w:r>
      <w:r>
        <w:rPr>
          <w:rFonts w:hAnsi="宋体" w:hint="eastAsia"/>
          <w:sz w:val="24"/>
        </w:rPr>
        <w:t>常用于制造挖掘机斗齿，破碎机锤头。采用离心铸造制造销轴衬套，经</w:t>
      </w:r>
      <w:r>
        <w:rPr>
          <w:rFonts w:hAnsi="宋体" w:hint="eastAsia"/>
          <w:sz w:val="24"/>
        </w:rPr>
        <w:t>900</w:t>
      </w:r>
      <w:r>
        <w:rPr>
          <w:rFonts w:hAnsi="宋体" w:hint="eastAsia"/>
          <w:sz w:val="24"/>
        </w:rPr>
        <w:t>°</w:t>
      </w:r>
      <w:r>
        <w:rPr>
          <w:rFonts w:hAnsi="宋体" w:hint="eastAsia"/>
          <w:sz w:val="24"/>
        </w:rPr>
        <w:t>C</w:t>
      </w:r>
      <w:r>
        <w:rPr>
          <w:rFonts w:hAnsi="宋体" w:hint="eastAsia"/>
          <w:sz w:val="24"/>
        </w:rPr>
        <w:t>水淬，低温回火，韧性好，一般土石方作业环境下，耐磨性好，造价低。</w:t>
      </w:r>
      <w:r>
        <w:rPr>
          <w:rFonts w:hAnsi="宋体" w:hint="eastAsia"/>
          <w:sz w:val="24"/>
        </w:rPr>
        <w:t>ZG42Cr2Si2MnMo</w:t>
      </w:r>
      <w:r>
        <w:rPr>
          <w:rFonts w:eastAsiaTheme="minorEastAsia" w:hAnsiTheme="minorEastAsia" w:hint="eastAsia"/>
          <w:sz w:val="24"/>
        </w:rPr>
        <w:t>常用于制造大型球磨机衬板，</w:t>
      </w:r>
      <w:r>
        <w:rPr>
          <w:rFonts w:hAnsi="宋体" w:hint="eastAsia"/>
          <w:sz w:val="24"/>
        </w:rPr>
        <w:t>采用离心铸造制造销轴衬套，经</w:t>
      </w:r>
      <w:r>
        <w:rPr>
          <w:rFonts w:hAnsi="宋体" w:hint="eastAsia"/>
          <w:sz w:val="24"/>
        </w:rPr>
        <w:t>930</w:t>
      </w:r>
      <w:r>
        <w:rPr>
          <w:rFonts w:hAnsi="宋体" w:hint="eastAsia"/>
          <w:sz w:val="24"/>
        </w:rPr>
        <w:t>°</w:t>
      </w:r>
      <w:r>
        <w:rPr>
          <w:rFonts w:hAnsi="宋体" w:hint="eastAsia"/>
          <w:sz w:val="24"/>
        </w:rPr>
        <w:t>C</w:t>
      </w:r>
      <w:r>
        <w:rPr>
          <w:rFonts w:hAnsi="宋体" w:hint="eastAsia"/>
          <w:sz w:val="24"/>
        </w:rPr>
        <w:t>油淬，</w:t>
      </w:r>
      <w:r>
        <w:rPr>
          <w:rFonts w:hAnsi="宋体" w:hint="eastAsia"/>
          <w:sz w:val="24"/>
        </w:rPr>
        <w:t>250</w:t>
      </w:r>
      <w:r>
        <w:rPr>
          <w:rFonts w:hAnsi="宋体" w:hint="eastAsia"/>
          <w:sz w:val="24"/>
        </w:rPr>
        <w:t>°</w:t>
      </w:r>
      <w:r>
        <w:rPr>
          <w:rFonts w:hAnsi="宋体" w:hint="eastAsia"/>
          <w:sz w:val="24"/>
        </w:rPr>
        <w:t>C</w:t>
      </w:r>
      <w:r>
        <w:rPr>
          <w:rFonts w:hAnsi="宋体" w:hint="eastAsia"/>
          <w:sz w:val="24"/>
        </w:rPr>
        <w:t>回火，得到回火马氏体</w:t>
      </w:r>
      <w:r>
        <w:rPr>
          <w:rFonts w:hAnsi="宋体" w:hint="eastAsia"/>
          <w:sz w:val="24"/>
        </w:rPr>
        <w:t>+</w:t>
      </w:r>
      <w:r>
        <w:rPr>
          <w:rFonts w:hAnsi="宋体" w:hint="eastAsia"/>
          <w:sz w:val="24"/>
        </w:rPr>
        <w:t>残余奥氏体，对于采石场作业，磨料比较坚硬，组织中的残余奥氏体能够相变硬化，因而耐磨性能良好。</w:t>
      </w:r>
    </w:p>
    <w:p w:rsidR="00B67361" w:rsidRDefault="00062CE4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奥氏体锰钢</w:t>
      </w:r>
      <w:r>
        <w:rPr>
          <w:rFonts w:hAnsi="宋体" w:hint="eastAsia"/>
          <w:sz w:val="24"/>
        </w:rPr>
        <w:t>ZG120Mn13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 xml:space="preserve"> ZG120Mn13Cr2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ZG120Mn17</w:t>
      </w:r>
      <w:r>
        <w:rPr>
          <w:rFonts w:eastAsiaTheme="minorEastAsia" w:hAnsiTheme="minorEastAsia" w:hint="eastAsia"/>
          <w:sz w:val="24"/>
        </w:rPr>
        <w:t>，通常制造同心衬套或偏心衬套，最早执行德国佩纳公司技术标准，用于港机散货抓斗、矿山电铲铲斗。该工况要求强韧耐磨，连续使用一个大修期不更换，因此，锰金属用量大，切削难度大，产品售价贵，该行业正常接受。使用离心铸造工艺，奥氏体晶粒度达到</w:t>
      </w:r>
      <w:r>
        <w:rPr>
          <w:rFonts w:eastAsiaTheme="minorEastAsia" w:hAnsiTheme="minorEastAsia" w:hint="eastAsia"/>
          <w:sz w:val="24"/>
        </w:rPr>
        <w:t>5</w:t>
      </w:r>
      <w:r>
        <w:rPr>
          <w:rFonts w:eastAsiaTheme="minorEastAsia" w:hAnsiTheme="minorEastAsia" w:hint="eastAsia"/>
          <w:sz w:val="24"/>
        </w:rPr>
        <w:t>级以上，相比砂型铸造</w:t>
      </w:r>
      <w:r>
        <w:rPr>
          <w:rFonts w:eastAsiaTheme="minorEastAsia" w:hAnsiTheme="minorEastAsia" w:hint="eastAsia"/>
          <w:sz w:val="24"/>
        </w:rPr>
        <w:t>0</w:t>
      </w:r>
      <w:r>
        <w:rPr>
          <w:rFonts w:eastAsiaTheme="minorEastAsia" w:hAnsiTheme="minorEastAsia" w:hint="eastAsia"/>
          <w:sz w:val="24"/>
        </w:rPr>
        <w:t>级晶粒度，耐磨性高出许多。另外，由于离心铸造没有浇冒口，工件任何部位组织结构相同，不发生因浇冒口缩松而发生的不耐磨，因此，港机矿机广泛使用。</w:t>
      </w:r>
    </w:p>
    <w:p w:rsidR="00B67361" w:rsidRDefault="00062CE4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ADI</w:t>
      </w:r>
      <w:r>
        <w:rPr>
          <w:rFonts w:eastAsiaTheme="minorEastAsia" w:hAnsiTheme="minorEastAsia" w:hint="eastAsia"/>
          <w:sz w:val="24"/>
        </w:rPr>
        <w:t>材质</w:t>
      </w:r>
      <w:r>
        <w:rPr>
          <w:rFonts w:hAnsi="宋体" w:hint="eastAsia"/>
          <w:sz w:val="24"/>
        </w:rPr>
        <w:t xml:space="preserve">QTD800-10 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 xml:space="preserve">QTD900-8 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QTD1050-6</w:t>
      </w:r>
      <w:r>
        <w:rPr>
          <w:rFonts w:hAnsi="宋体" w:hint="eastAsia"/>
          <w:sz w:val="24"/>
        </w:rPr>
        <w:t>，</w:t>
      </w:r>
      <w:r>
        <w:rPr>
          <w:rFonts w:eastAsiaTheme="minorEastAsia" w:hAnsiTheme="minorEastAsia" w:hint="eastAsia"/>
          <w:sz w:val="24"/>
        </w:rPr>
        <w:t>离心铸造销轴衬套，面向巨量的工程机械市场，提质延寿，节支节材，效果凸显。</w:t>
      </w:r>
      <w:r>
        <w:rPr>
          <w:rFonts w:eastAsiaTheme="minorEastAsia" w:hAnsiTheme="minorEastAsia" w:hint="eastAsia"/>
          <w:sz w:val="24"/>
        </w:rPr>
        <w:t>ADI</w:t>
      </w:r>
      <w:r>
        <w:rPr>
          <w:rFonts w:eastAsiaTheme="minorEastAsia" w:hAnsiTheme="minorEastAsia" w:hint="eastAsia"/>
          <w:sz w:val="24"/>
        </w:rPr>
        <w:t>少量使用稀有金属，成本低，技术要点在于控制</w:t>
      </w:r>
      <w:r>
        <w:rPr>
          <w:rFonts w:eastAsiaTheme="minorEastAsia" w:hAnsiTheme="minorEastAsia" w:hint="eastAsia"/>
          <w:sz w:val="24"/>
        </w:rPr>
        <w:t>C</w:t>
      </w:r>
      <w:r>
        <w:rPr>
          <w:rFonts w:eastAsiaTheme="minorEastAsia" w:hAnsiTheme="minorEastAsia" w:hint="eastAsia"/>
          <w:sz w:val="24"/>
        </w:rPr>
        <w:t>、</w:t>
      </w:r>
      <w:r>
        <w:rPr>
          <w:rFonts w:eastAsiaTheme="minorEastAsia" w:hAnsiTheme="minorEastAsia" w:hint="eastAsia"/>
          <w:sz w:val="24"/>
        </w:rPr>
        <w:t>Si</w:t>
      </w:r>
      <w:r>
        <w:rPr>
          <w:rFonts w:eastAsiaTheme="minorEastAsia" w:hAnsiTheme="minorEastAsia" w:hint="eastAsia"/>
          <w:sz w:val="24"/>
        </w:rPr>
        <w:t>、</w:t>
      </w:r>
      <w:r>
        <w:rPr>
          <w:rFonts w:eastAsiaTheme="minorEastAsia" w:hAnsiTheme="minorEastAsia" w:hint="eastAsia"/>
          <w:sz w:val="24"/>
        </w:rPr>
        <w:t>Mg</w:t>
      </w:r>
      <w:r>
        <w:rPr>
          <w:rFonts w:eastAsiaTheme="minorEastAsia" w:hAnsiTheme="minorEastAsia" w:hint="eastAsia"/>
          <w:sz w:val="24"/>
        </w:rPr>
        <w:t>成分，让球状石墨细小增密，成为固体润滑剂；同时，残余奥氏体能够相变硬化，高碳贝氏体强韧性好，总体造价虽然偏高于</w:t>
      </w:r>
      <w:r>
        <w:rPr>
          <w:rFonts w:eastAsiaTheme="minorEastAsia" w:hAnsiTheme="minorEastAsia" w:hint="eastAsia"/>
          <w:sz w:val="24"/>
        </w:rPr>
        <w:t>45#</w:t>
      </w:r>
      <w:r>
        <w:rPr>
          <w:rFonts w:eastAsiaTheme="minorEastAsia" w:hAnsiTheme="minorEastAsia" w:hint="eastAsia"/>
          <w:sz w:val="24"/>
        </w:rPr>
        <w:t>、</w:t>
      </w:r>
      <w:r>
        <w:rPr>
          <w:rFonts w:eastAsiaTheme="minorEastAsia" w:hAnsiTheme="minorEastAsia" w:hint="eastAsia"/>
          <w:sz w:val="24"/>
        </w:rPr>
        <w:t>40Cr</w:t>
      </w:r>
      <w:r>
        <w:rPr>
          <w:rFonts w:eastAsiaTheme="minorEastAsia" w:hAnsiTheme="minorEastAsia" w:hint="eastAsia"/>
          <w:sz w:val="24"/>
        </w:rPr>
        <w:t>，但是，耐磨寿命提高</w:t>
      </w:r>
      <w:r>
        <w:rPr>
          <w:rFonts w:eastAsiaTheme="minorEastAsia" w:hAnsiTheme="minorEastAsia" w:hint="eastAsia"/>
          <w:sz w:val="24"/>
        </w:rPr>
        <w:t>3</w:t>
      </w:r>
      <w:r>
        <w:rPr>
          <w:rFonts w:eastAsiaTheme="minorEastAsia" w:hAnsiTheme="minorEastAsia" w:hint="eastAsia"/>
          <w:sz w:val="24"/>
        </w:rPr>
        <w:t>倍。这种领先的技术，配合适度的产销规模，将引导挖掘机制造商提高技术水平，销轴衬套由脂润滑，修改为免润滑；耐磨寿命由</w:t>
      </w:r>
      <w:r>
        <w:rPr>
          <w:rFonts w:eastAsiaTheme="minorEastAsia" w:hAnsiTheme="minorEastAsia" w:hint="eastAsia"/>
          <w:sz w:val="24"/>
        </w:rPr>
        <w:t>5000</w:t>
      </w:r>
      <w:r>
        <w:rPr>
          <w:rFonts w:eastAsiaTheme="minorEastAsia" w:hAnsiTheme="minorEastAsia" w:hint="eastAsia"/>
          <w:sz w:val="24"/>
        </w:rPr>
        <w:t>小时，增至</w:t>
      </w:r>
      <w:r>
        <w:rPr>
          <w:rFonts w:eastAsiaTheme="minorEastAsia" w:hAnsiTheme="minorEastAsia" w:hint="eastAsia"/>
          <w:sz w:val="24"/>
        </w:rPr>
        <w:t>10000</w:t>
      </w:r>
      <w:r>
        <w:rPr>
          <w:rFonts w:eastAsiaTheme="minorEastAsia" w:hAnsiTheme="minorEastAsia" w:hint="eastAsia"/>
          <w:sz w:val="24"/>
        </w:rPr>
        <w:t>小时，以此淘汰不耐磨的销轴衬套产品，</w:t>
      </w:r>
      <w:r>
        <w:rPr>
          <w:rFonts w:eastAsiaTheme="minorEastAsia" w:hAnsiTheme="minorEastAsia" w:hint="eastAsia"/>
          <w:sz w:val="24"/>
        </w:rPr>
        <w:t xml:space="preserve"> ADI</w:t>
      </w:r>
      <w:r>
        <w:rPr>
          <w:rFonts w:eastAsiaTheme="minorEastAsia" w:hAnsiTheme="minorEastAsia" w:hint="eastAsia"/>
          <w:sz w:val="24"/>
        </w:rPr>
        <w:t>离心铸造销轴衬套得以推广使用。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 xml:space="preserve">4）预期的社会经济效益分析 </w:t>
      </w:r>
    </w:p>
    <w:p w:rsidR="00B67361" w:rsidRDefault="00062CE4">
      <w:pPr>
        <w:spacing w:line="500" w:lineRule="exact"/>
        <w:ind w:firstLineChars="200" w:firstLine="480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使用耐磨钢制作挖斗销轴衬套，作为挖掘机备件细分市场，将影响挖掘机行业。截至</w:t>
      </w:r>
      <w:r>
        <w:rPr>
          <w:rFonts w:eastAsiaTheme="minorEastAsia" w:hAnsiTheme="minorEastAsia" w:hint="eastAsia"/>
          <w:sz w:val="24"/>
        </w:rPr>
        <w:t>2021</w:t>
      </w:r>
      <w:r>
        <w:rPr>
          <w:rFonts w:eastAsiaTheme="minorEastAsia" w:hAnsiTheme="minorEastAsia" w:hint="eastAsia"/>
          <w:sz w:val="24"/>
        </w:rPr>
        <w:t>年底，大型挖掘机十年保有量约</w:t>
      </w:r>
      <w:r>
        <w:rPr>
          <w:rFonts w:eastAsiaTheme="minorEastAsia" w:hAnsiTheme="minorEastAsia" w:hint="eastAsia"/>
          <w:sz w:val="24"/>
        </w:rPr>
        <w:t>194</w:t>
      </w:r>
      <w:r>
        <w:rPr>
          <w:rFonts w:eastAsiaTheme="minorEastAsia" w:hAnsiTheme="minorEastAsia" w:hint="eastAsia"/>
          <w:sz w:val="24"/>
        </w:rPr>
        <w:t>万台，本项目的推广，挖斗销轴衬套的使用寿命将显著延长，消耗量仅是当前销轴衬套的一半，净节约资金</w:t>
      </w:r>
      <w:r>
        <w:rPr>
          <w:rFonts w:eastAsiaTheme="minorEastAsia" w:hAnsiTheme="minorEastAsia" w:hint="eastAsia"/>
          <w:sz w:val="24"/>
        </w:rPr>
        <w:t>30</w:t>
      </w:r>
      <w:r>
        <w:rPr>
          <w:rFonts w:eastAsiaTheme="minorEastAsia" w:hAnsiTheme="minorEastAsia" w:hint="eastAsia"/>
          <w:sz w:val="24"/>
        </w:rPr>
        <w:t>多亿。下表以</w:t>
      </w:r>
      <w:r>
        <w:rPr>
          <w:rFonts w:eastAsiaTheme="minorEastAsia" w:hAnsiTheme="minorEastAsia" w:hint="eastAsia"/>
          <w:sz w:val="24"/>
        </w:rPr>
        <w:t>ADI</w:t>
      </w:r>
      <w:r>
        <w:rPr>
          <w:rFonts w:eastAsiaTheme="minorEastAsia" w:hAnsiTheme="minorEastAsia" w:hint="eastAsia"/>
          <w:sz w:val="24"/>
        </w:rPr>
        <w:t>销轴衬套与</w:t>
      </w:r>
      <w:r>
        <w:rPr>
          <w:rFonts w:eastAsiaTheme="minorEastAsia" w:hAnsiTheme="minorEastAsia" w:hint="eastAsia"/>
          <w:sz w:val="24"/>
        </w:rPr>
        <w:t>45#</w:t>
      </w:r>
      <w:r>
        <w:rPr>
          <w:rFonts w:eastAsiaTheme="minorEastAsia" w:hAnsiTheme="minorEastAsia" w:hint="eastAsia"/>
          <w:sz w:val="24"/>
        </w:rPr>
        <w:t>钢销轴衬套为例，做社会效益对比：</w:t>
      </w:r>
    </w:p>
    <w:p w:rsidR="00B67361" w:rsidRDefault="00062CE4">
      <w:pPr>
        <w:spacing w:line="500" w:lineRule="exac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 xml:space="preserve">                      表7.使用ADI销轴衬套与45#钢社会效益对比</w:t>
      </w:r>
    </w:p>
    <w:tbl>
      <w:tblPr>
        <w:tblStyle w:val="aa"/>
        <w:tblW w:w="9351" w:type="dxa"/>
        <w:tblLayout w:type="fixed"/>
        <w:tblLook w:val="04A0"/>
      </w:tblPr>
      <w:tblGrid>
        <w:gridCol w:w="1526"/>
        <w:gridCol w:w="5132"/>
        <w:gridCol w:w="2693"/>
      </w:tblGrid>
      <w:tr w:rsidR="00B67361">
        <w:trPr>
          <w:trHeight w:val="510"/>
        </w:trPr>
        <w:tc>
          <w:tcPr>
            <w:tcW w:w="6658" w:type="dxa"/>
            <w:gridSpan w:val="2"/>
          </w:tcPr>
          <w:p w:rsidR="00B67361" w:rsidRDefault="00062CE4">
            <w:pPr>
              <w:snapToGrid w:val="0"/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对比项目</w:t>
            </w:r>
          </w:p>
        </w:tc>
        <w:tc>
          <w:tcPr>
            <w:tcW w:w="2693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2021年保有量194.3万台</w:t>
            </w:r>
          </w:p>
        </w:tc>
      </w:tr>
      <w:tr w:rsidR="00B67361">
        <w:tc>
          <w:tcPr>
            <w:tcW w:w="1526" w:type="dxa"/>
            <w:vMerge w:val="restart"/>
          </w:tcPr>
          <w:p w:rsidR="00B67361" w:rsidRDefault="00062CE4">
            <w:pPr>
              <w:spacing w:line="500" w:lineRule="exact"/>
              <w:jc w:val="left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45#</w:t>
            </w:r>
            <w:r>
              <w:rPr>
                <w:rFonts w:ascii="Arial" w:eastAsia="仿宋" w:hAnsi="Arial" w:cs="Arial" w:hint="eastAsia"/>
                <w:szCs w:val="21"/>
              </w:rPr>
              <w:t>现状</w:t>
            </w:r>
          </w:p>
        </w:tc>
        <w:tc>
          <w:tcPr>
            <w:tcW w:w="5132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每年每台仅更换一次重量110公斤，销轴衬套总重量</w:t>
            </w:r>
          </w:p>
        </w:tc>
        <w:tc>
          <w:tcPr>
            <w:tcW w:w="2693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21.4万吨</w:t>
            </w:r>
          </w:p>
        </w:tc>
      </w:tr>
      <w:tr w:rsidR="00B67361">
        <w:tc>
          <w:tcPr>
            <w:tcW w:w="1526" w:type="dxa"/>
            <w:vMerge/>
          </w:tcPr>
          <w:p w:rsidR="00B67361" w:rsidRDefault="00B67361">
            <w:pPr>
              <w:spacing w:line="500" w:lineRule="exact"/>
              <w:jc w:val="left"/>
              <w:rPr>
                <w:rFonts w:ascii="Arial" w:eastAsia="仿宋" w:hAnsi="Arial" w:cs="Arial"/>
                <w:szCs w:val="21"/>
              </w:rPr>
            </w:pPr>
          </w:p>
        </w:tc>
        <w:tc>
          <w:tcPr>
            <w:tcW w:w="5132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45#销轴衬套每吨</w:t>
            </w:r>
            <w:r>
              <w:rPr>
                <w:rFonts w:ascii="Arial" w:eastAsia="仿宋" w:hAnsi="Arial" w:cs="Arial" w:hint="eastAsia"/>
                <w:szCs w:val="21"/>
              </w:rPr>
              <w:t>1.5</w:t>
            </w:r>
            <w:r>
              <w:rPr>
                <w:rFonts w:ascii="Arial" w:eastAsia="仿宋" w:hAnsi="Arial" w:cs="Arial" w:hint="eastAsia"/>
                <w:szCs w:val="21"/>
              </w:rPr>
              <w:t>万元金额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  <w:tc>
          <w:tcPr>
            <w:tcW w:w="2693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32.1 亿元</w:t>
            </w:r>
          </w:p>
        </w:tc>
      </w:tr>
      <w:tr w:rsidR="00B67361">
        <w:tc>
          <w:tcPr>
            <w:tcW w:w="1526" w:type="dxa"/>
            <w:vMerge w:val="restart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ADI改进</w:t>
            </w:r>
          </w:p>
          <w:p w:rsidR="00B67361" w:rsidRDefault="00B67361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32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总消耗量仅是45#的一半</w:t>
            </w:r>
          </w:p>
        </w:tc>
        <w:tc>
          <w:tcPr>
            <w:tcW w:w="2693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10.7 万吨</w:t>
            </w:r>
          </w:p>
        </w:tc>
      </w:tr>
      <w:tr w:rsidR="00B67361">
        <w:tc>
          <w:tcPr>
            <w:tcW w:w="1526" w:type="dxa"/>
            <w:vMerge/>
          </w:tcPr>
          <w:p w:rsidR="00B67361" w:rsidRDefault="00B67361">
            <w:pPr>
              <w:spacing w:line="500" w:lineRule="exact"/>
              <w:jc w:val="left"/>
              <w:rPr>
                <w:rFonts w:ascii="Arial" w:eastAsia="仿宋" w:hAnsi="Arial" w:cs="Arial"/>
                <w:szCs w:val="21"/>
              </w:rPr>
            </w:pPr>
          </w:p>
        </w:tc>
        <w:tc>
          <w:tcPr>
            <w:tcW w:w="5132" w:type="dxa"/>
          </w:tcPr>
          <w:p w:rsidR="00B67361" w:rsidRDefault="00062CE4">
            <w:pPr>
              <w:spacing w:line="500" w:lineRule="exact"/>
              <w:jc w:val="left"/>
              <w:rPr>
                <w:rFonts w:ascii="Arial" w:eastAsia="仿宋" w:hAnsi="Arial" w:cs="Arial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每吨</w:t>
            </w:r>
            <w:r>
              <w:rPr>
                <w:rFonts w:ascii="Arial" w:eastAsia="仿宋" w:hAnsi="Arial" w:cs="Arial" w:hint="eastAsia"/>
                <w:szCs w:val="21"/>
              </w:rPr>
              <w:t>2.0</w:t>
            </w:r>
            <w:r>
              <w:rPr>
                <w:rFonts w:ascii="Arial" w:eastAsia="仿宋" w:hAnsi="Arial" w:cs="Arial" w:hint="eastAsia"/>
                <w:szCs w:val="21"/>
              </w:rPr>
              <w:t>万元</w:t>
            </w:r>
          </w:p>
        </w:tc>
        <w:tc>
          <w:tcPr>
            <w:tcW w:w="2693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21.4亿元</w:t>
            </w:r>
          </w:p>
        </w:tc>
      </w:tr>
      <w:tr w:rsidR="00B67361">
        <w:tc>
          <w:tcPr>
            <w:tcW w:w="1526" w:type="dxa"/>
            <w:vMerge/>
          </w:tcPr>
          <w:p w:rsidR="00B67361" w:rsidRDefault="00B67361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32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每年节约钢材及金额</w:t>
            </w:r>
          </w:p>
        </w:tc>
        <w:tc>
          <w:tcPr>
            <w:tcW w:w="2693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10.7万吨     10.7亿元</w:t>
            </w:r>
          </w:p>
        </w:tc>
      </w:tr>
      <w:tr w:rsidR="00B67361">
        <w:trPr>
          <w:trHeight w:val="546"/>
        </w:trPr>
        <w:tc>
          <w:tcPr>
            <w:tcW w:w="1526" w:type="dxa"/>
            <w:vMerge w:val="restart"/>
          </w:tcPr>
          <w:p w:rsidR="00B67361" w:rsidRDefault="00062CE4">
            <w:pPr>
              <w:spacing w:line="500" w:lineRule="exact"/>
              <w:jc w:val="left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节约润滑脂</w:t>
            </w:r>
          </w:p>
        </w:tc>
        <w:tc>
          <w:tcPr>
            <w:tcW w:w="5132" w:type="dxa"/>
          </w:tcPr>
          <w:p w:rsidR="00B67361" w:rsidRDefault="00062CE4">
            <w:pPr>
              <w:snapToGrid w:val="0"/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45#销、套消耗润滑脂，每年每车900元</w:t>
            </w:r>
          </w:p>
        </w:tc>
        <w:tc>
          <w:tcPr>
            <w:tcW w:w="2693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17.4 亿元</w:t>
            </w:r>
          </w:p>
        </w:tc>
      </w:tr>
      <w:tr w:rsidR="00B67361">
        <w:tc>
          <w:tcPr>
            <w:tcW w:w="1526" w:type="dxa"/>
            <w:vMerge/>
          </w:tcPr>
          <w:p w:rsidR="00B67361" w:rsidRDefault="00B67361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32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ADI销轴衬套无需润滑脂</w:t>
            </w:r>
          </w:p>
        </w:tc>
        <w:tc>
          <w:tcPr>
            <w:tcW w:w="2693" w:type="dxa"/>
          </w:tcPr>
          <w:p w:rsidR="00B67361" w:rsidRDefault="00B67361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B67361">
        <w:tc>
          <w:tcPr>
            <w:tcW w:w="1526" w:type="dxa"/>
          </w:tcPr>
          <w:p w:rsidR="00B67361" w:rsidRDefault="00062CE4">
            <w:pPr>
              <w:snapToGrid w:val="0"/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节约维修费</w:t>
            </w:r>
          </w:p>
        </w:tc>
        <w:tc>
          <w:tcPr>
            <w:tcW w:w="5132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每更换一次500元</w:t>
            </w:r>
          </w:p>
        </w:tc>
        <w:tc>
          <w:tcPr>
            <w:tcW w:w="2693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9.7 亿元</w:t>
            </w:r>
          </w:p>
        </w:tc>
      </w:tr>
      <w:tr w:rsidR="00B67361">
        <w:tc>
          <w:tcPr>
            <w:tcW w:w="1526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综合节约</w:t>
            </w:r>
          </w:p>
        </w:tc>
        <w:tc>
          <w:tcPr>
            <w:tcW w:w="5132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每年节约钢材、润滑脂、维修费合计</w:t>
            </w:r>
          </w:p>
        </w:tc>
        <w:tc>
          <w:tcPr>
            <w:tcW w:w="2693" w:type="dxa"/>
          </w:tcPr>
          <w:p w:rsidR="00B67361" w:rsidRDefault="00062CE4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37.8亿元</w:t>
            </w:r>
          </w:p>
        </w:tc>
      </w:tr>
    </w:tbl>
    <w:p w:rsidR="00B67361" w:rsidRDefault="00062CE4" w:rsidP="00D44E1D">
      <w:pPr>
        <w:spacing w:beforeLines="50" w:line="360" w:lineRule="auto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7、与现行相关法律、法规、规章及相关标准，特别是强制性标准的协调性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 xml:space="preserve"> </w:t>
      </w:r>
      <w:r>
        <w:rPr>
          <w:rFonts w:ascii="新宋体" w:eastAsia="新宋体" w:hAnsi="新宋体" w:cs="新宋体"/>
          <w:b/>
          <w:sz w:val="28"/>
          <w:szCs w:val="28"/>
        </w:rPr>
        <w:t xml:space="preserve"> </w:t>
      </w:r>
      <w:r>
        <w:rPr>
          <w:rFonts w:ascii="新宋体" w:eastAsia="新宋体" w:hAnsi="新宋体" w:cs="新宋体" w:hint="eastAsia"/>
          <w:sz w:val="28"/>
          <w:szCs w:val="28"/>
        </w:rPr>
        <w:t>本项目与现行相关法律、法规、规章及相关标准协调一致。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8、对重大分歧意见的处理经过和依据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 xml:space="preserve">  </w:t>
      </w:r>
      <w:r>
        <w:rPr>
          <w:rFonts w:ascii="新宋体" w:eastAsia="新宋体" w:hAnsi="新宋体" w:cs="新宋体" w:hint="eastAsia"/>
          <w:sz w:val="28"/>
          <w:szCs w:val="28"/>
        </w:rPr>
        <w:t>对标准进行了充分地讨论，对意见细致地沟通，对合理建议进行有效的吸收。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9、贯彻标准的要求和实施建议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 xml:space="preserve">  </w:t>
      </w:r>
      <w:r>
        <w:rPr>
          <w:rFonts w:ascii="新宋体" w:eastAsia="新宋体" w:hAnsi="新宋体" w:cs="新宋体" w:hint="eastAsia"/>
          <w:sz w:val="28"/>
          <w:szCs w:val="28"/>
        </w:rPr>
        <w:t>一般情况下，建议本项目批准发布3个月后实施。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10、废止有关标准的建议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 xml:space="preserve">  </w:t>
      </w:r>
      <w:r>
        <w:rPr>
          <w:rFonts w:ascii="新宋体" w:eastAsia="新宋体" w:hAnsi="新宋体" w:cs="新宋体" w:hint="eastAsia"/>
          <w:sz w:val="28"/>
          <w:szCs w:val="28"/>
        </w:rPr>
        <w:t xml:space="preserve"> 无。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11、标准涉及专利情况说明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 xml:space="preserve">   无。</w:t>
      </w:r>
    </w:p>
    <w:p w:rsidR="00B67361" w:rsidRDefault="00062CE4">
      <w:pPr>
        <w:spacing w:line="360" w:lineRule="auto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12、重要内容的解释和其它给予说明的事项</w:t>
      </w:r>
    </w:p>
    <w:p w:rsidR="00B67361" w:rsidDel="00844A09" w:rsidRDefault="00062CE4">
      <w:pPr>
        <w:spacing w:line="360" w:lineRule="auto"/>
        <w:rPr>
          <w:del w:id="4" w:author="MicroSoft" w:date="2023-09-04T09:17:00Z"/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 xml:space="preserve">   </w:t>
      </w:r>
      <w:r>
        <w:rPr>
          <w:rFonts w:ascii="新宋体" w:eastAsia="新宋体" w:hAnsi="新宋体" w:cs="新宋体" w:hint="eastAsia"/>
          <w:sz w:val="28"/>
          <w:szCs w:val="28"/>
        </w:rPr>
        <w:t>无。</w:t>
      </w:r>
    </w:p>
    <w:p w:rsidR="00B67361" w:rsidRDefault="00B67361">
      <w:pPr>
        <w:spacing w:line="360" w:lineRule="auto"/>
        <w:rPr>
          <w:rFonts w:ascii="新宋体" w:eastAsia="新宋体" w:hAnsi="新宋体" w:cs="新宋体"/>
          <w:sz w:val="28"/>
          <w:szCs w:val="28"/>
        </w:rPr>
      </w:pPr>
    </w:p>
    <w:bookmarkEnd w:id="3"/>
    <w:p w:rsidR="00B67361" w:rsidRDefault="00062CE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《挖掘机挖斗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铸造销轴衬套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技术条件》团体标准编制工作组</w:t>
      </w:r>
    </w:p>
    <w:p w:rsidR="00B67361" w:rsidRDefault="00062CE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sectPr w:rsidR="00B67361" w:rsidSect="00B6736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C9" w:rsidRDefault="00E87BC9" w:rsidP="00B67361">
      <w:r>
        <w:separator/>
      </w:r>
    </w:p>
  </w:endnote>
  <w:endnote w:type="continuationSeparator" w:id="1">
    <w:p w:rsidR="00E87BC9" w:rsidRDefault="00E87BC9" w:rsidP="00B6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1D" w:rsidRDefault="00D44E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7205"/>
    </w:sdtPr>
    <w:sdtContent>
      <w:sdt>
        <w:sdtPr>
          <w:id w:val="171357217"/>
        </w:sdtPr>
        <w:sdtContent>
          <w:p w:rsidR="00B67361" w:rsidRDefault="00062CE4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A87F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87F99">
              <w:rPr>
                <w:b/>
                <w:sz w:val="24"/>
                <w:szCs w:val="24"/>
              </w:rPr>
              <w:fldChar w:fldCharType="separate"/>
            </w:r>
            <w:r w:rsidR="00D44E1D">
              <w:rPr>
                <w:b/>
                <w:noProof/>
              </w:rPr>
              <w:t>9</w:t>
            </w:r>
            <w:r w:rsidR="00A87F9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87F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87F99">
              <w:rPr>
                <w:b/>
                <w:sz w:val="24"/>
                <w:szCs w:val="24"/>
              </w:rPr>
              <w:fldChar w:fldCharType="separate"/>
            </w:r>
            <w:r w:rsidR="00D44E1D">
              <w:rPr>
                <w:b/>
                <w:noProof/>
              </w:rPr>
              <w:t>9</w:t>
            </w:r>
            <w:r w:rsidR="00A87F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67361" w:rsidRDefault="00B673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1D" w:rsidRDefault="00D44E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C9" w:rsidRDefault="00E87BC9" w:rsidP="00B67361">
      <w:r>
        <w:separator/>
      </w:r>
    </w:p>
  </w:footnote>
  <w:footnote w:type="continuationSeparator" w:id="1">
    <w:p w:rsidR="00E87BC9" w:rsidRDefault="00E87BC9" w:rsidP="00B67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1D" w:rsidRDefault="00D44E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61" w:rsidRDefault="00B67361" w:rsidP="00D44E1D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1D" w:rsidRDefault="00D44E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7E9"/>
    <w:multiLevelType w:val="multilevel"/>
    <w:tmpl w:val="0AE367E9"/>
    <w:lvl w:ilvl="0">
      <w:start w:val="1"/>
      <w:numFmt w:val="none"/>
      <w:pStyle w:val="a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315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BhYzg2N2VlM2Q5ZGU1OTY5MTI5NGE4NzFiNTYyNmQifQ=="/>
  </w:docVars>
  <w:rsids>
    <w:rsidRoot w:val="00710898"/>
    <w:rsid w:val="00000316"/>
    <w:rsid w:val="000017A6"/>
    <w:rsid w:val="0000211F"/>
    <w:rsid w:val="00002690"/>
    <w:rsid w:val="000030B0"/>
    <w:rsid w:val="0000338E"/>
    <w:rsid w:val="00007331"/>
    <w:rsid w:val="00011E67"/>
    <w:rsid w:val="00012A4D"/>
    <w:rsid w:val="000131E3"/>
    <w:rsid w:val="00013C4D"/>
    <w:rsid w:val="00014C00"/>
    <w:rsid w:val="00017823"/>
    <w:rsid w:val="000202CB"/>
    <w:rsid w:val="00020C40"/>
    <w:rsid w:val="0002438C"/>
    <w:rsid w:val="00026556"/>
    <w:rsid w:val="00026585"/>
    <w:rsid w:val="000277E8"/>
    <w:rsid w:val="00030489"/>
    <w:rsid w:val="00032774"/>
    <w:rsid w:val="00032CAF"/>
    <w:rsid w:val="00033DB3"/>
    <w:rsid w:val="00033EAD"/>
    <w:rsid w:val="00036161"/>
    <w:rsid w:val="00037227"/>
    <w:rsid w:val="000372D0"/>
    <w:rsid w:val="00037B3D"/>
    <w:rsid w:val="000409D2"/>
    <w:rsid w:val="00042F60"/>
    <w:rsid w:val="00043468"/>
    <w:rsid w:val="000437D7"/>
    <w:rsid w:val="00043CE3"/>
    <w:rsid w:val="00050423"/>
    <w:rsid w:val="00050BDF"/>
    <w:rsid w:val="00051517"/>
    <w:rsid w:val="0005158A"/>
    <w:rsid w:val="00053AAF"/>
    <w:rsid w:val="00053F36"/>
    <w:rsid w:val="000545C9"/>
    <w:rsid w:val="0005663D"/>
    <w:rsid w:val="00056E95"/>
    <w:rsid w:val="00061461"/>
    <w:rsid w:val="00061FB3"/>
    <w:rsid w:val="00062C8C"/>
    <w:rsid w:val="00062CE4"/>
    <w:rsid w:val="00063B6F"/>
    <w:rsid w:val="00066B5A"/>
    <w:rsid w:val="00066C2D"/>
    <w:rsid w:val="00066CAE"/>
    <w:rsid w:val="000673B7"/>
    <w:rsid w:val="0007133B"/>
    <w:rsid w:val="00071722"/>
    <w:rsid w:val="000731E0"/>
    <w:rsid w:val="00073770"/>
    <w:rsid w:val="00075A8A"/>
    <w:rsid w:val="00077414"/>
    <w:rsid w:val="00082BCB"/>
    <w:rsid w:val="0008372F"/>
    <w:rsid w:val="0008436B"/>
    <w:rsid w:val="00084412"/>
    <w:rsid w:val="00086A10"/>
    <w:rsid w:val="0008746E"/>
    <w:rsid w:val="00087985"/>
    <w:rsid w:val="00090D56"/>
    <w:rsid w:val="00095405"/>
    <w:rsid w:val="0009727C"/>
    <w:rsid w:val="000A1975"/>
    <w:rsid w:val="000A313C"/>
    <w:rsid w:val="000A4137"/>
    <w:rsid w:val="000A6FC3"/>
    <w:rsid w:val="000A7302"/>
    <w:rsid w:val="000B2586"/>
    <w:rsid w:val="000B4B98"/>
    <w:rsid w:val="000B7131"/>
    <w:rsid w:val="000B7F06"/>
    <w:rsid w:val="000C0A86"/>
    <w:rsid w:val="000C3A0D"/>
    <w:rsid w:val="000C4173"/>
    <w:rsid w:val="000C556C"/>
    <w:rsid w:val="000C77AE"/>
    <w:rsid w:val="000C7988"/>
    <w:rsid w:val="000C7D61"/>
    <w:rsid w:val="000D0D57"/>
    <w:rsid w:val="000D2A98"/>
    <w:rsid w:val="000D5F64"/>
    <w:rsid w:val="000D6198"/>
    <w:rsid w:val="000D664E"/>
    <w:rsid w:val="000D6700"/>
    <w:rsid w:val="000D69E9"/>
    <w:rsid w:val="000D6F1E"/>
    <w:rsid w:val="000D6F85"/>
    <w:rsid w:val="000D79D5"/>
    <w:rsid w:val="000E01E1"/>
    <w:rsid w:val="000E0704"/>
    <w:rsid w:val="000E07BF"/>
    <w:rsid w:val="000E15E5"/>
    <w:rsid w:val="000E2DCB"/>
    <w:rsid w:val="000E2FC0"/>
    <w:rsid w:val="000E3779"/>
    <w:rsid w:val="000E3CD3"/>
    <w:rsid w:val="000E4029"/>
    <w:rsid w:val="000E5D81"/>
    <w:rsid w:val="000F3689"/>
    <w:rsid w:val="000F573C"/>
    <w:rsid w:val="000F6F9D"/>
    <w:rsid w:val="000F7764"/>
    <w:rsid w:val="000F7EEB"/>
    <w:rsid w:val="001032FA"/>
    <w:rsid w:val="00103B4C"/>
    <w:rsid w:val="001061A4"/>
    <w:rsid w:val="00110483"/>
    <w:rsid w:val="00111319"/>
    <w:rsid w:val="00113358"/>
    <w:rsid w:val="00114797"/>
    <w:rsid w:val="001149BD"/>
    <w:rsid w:val="00114BA0"/>
    <w:rsid w:val="00114FF6"/>
    <w:rsid w:val="00115577"/>
    <w:rsid w:val="00115AA0"/>
    <w:rsid w:val="00121113"/>
    <w:rsid w:val="001214F6"/>
    <w:rsid w:val="001255F6"/>
    <w:rsid w:val="001258C5"/>
    <w:rsid w:val="00126066"/>
    <w:rsid w:val="00126F5C"/>
    <w:rsid w:val="0012740D"/>
    <w:rsid w:val="00127DCF"/>
    <w:rsid w:val="001306C2"/>
    <w:rsid w:val="001313C7"/>
    <w:rsid w:val="00131D5C"/>
    <w:rsid w:val="0014051D"/>
    <w:rsid w:val="001411EE"/>
    <w:rsid w:val="00141FEE"/>
    <w:rsid w:val="00142142"/>
    <w:rsid w:val="00143182"/>
    <w:rsid w:val="00143314"/>
    <w:rsid w:val="001446AF"/>
    <w:rsid w:val="001457D1"/>
    <w:rsid w:val="00145BDF"/>
    <w:rsid w:val="00147EBC"/>
    <w:rsid w:val="00150BE1"/>
    <w:rsid w:val="00151FD2"/>
    <w:rsid w:val="001532C9"/>
    <w:rsid w:val="0015412A"/>
    <w:rsid w:val="0015476E"/>
    <w:rsid w:val="001577A5"/>
    <w:rsid w:val="0016058A"/>
    <w:rsid w:val="00160B83"/>
    <w:rsid w:val="00160E07"/>
    <w:rsid w:val="001610D8"/>
    <w:rsid w:val="001640B7"/>
    <w:rsid w:val="00164B56"/>
    <w:rsid w:val="00164D28"/>
    <w:rsid w:val="00167C35"/>
    <w:rsid w:val="00167D1A"/>
    <w:rsid w:val="001700BD"/>
    <w:rsid w:val="00170712"/>
    <w:rsid w:val="00170A26"/>
    <w:rsid w:val="00172230"/>
    <w:rsid w:val="0017285F"/>
    <w:rsid w:val="0017293B"/>
    <w:rsid w:val="00172FB9"/>
    <w:rsid w:val="001736E5"/>
    <w:rsid w:val="001817AF"/>
    <w:rsid w:val="00181CD8"/>
    <w:rsid w:val="0018411B"/>
    <w:rsid w:val="00184E75"/>
    <w:rsid w:val="00185568"/>
    <w:rsid w:val="001859EB"/>
    <w:rsid w:val="00186D68"/>
    <w:rsid w:val="0018742C"/>
    <w:rsid w:val="0018796F"/>
    <w:rsid w:val="00191274"/>
    <w:rsid w:val="00191739"/>
    <w:rsid w:val="00194730"/>
    <w:rsid w:val="00194B4D"/>
    <w:rsid w:val="001962D1"/>
    <w:rsid w:val="0019772D"/>
    <w:rsid w:val="00197921"/>
    <w:rsid w:val="00197B75"/>
    <w:rsid w:val="001A1258"/>
    <w:rsid w:val="001A400F"/>
    <w:rsid w:val="001A5735"/>
    <w:rsid w:val="001A72A6"/>
    <w:rsid w:val="001A74CD"/>
    <w:rsid w:val="001A7B77"/>
    <w:rsid w:val="001B0729"/>
    <w:rsid w:val="001B16FC"/>
    <w:rsid w:val="001B1B73"/>
    <w:rsid w:val="001B2961"/>
    <w:rsid w:val="001B2A1E"/>
    <w:rsid w:val="001B4BAB"/>
    <w:rsid w:val="001B5E7C"/>
    <w:rsid w:val="001B70B8"/>
    <w:rsid w:val="001C181F"/>
    <w:rsid w:val="001C1E57"/>
    <w:rsid w:val="001C2318"/>
    <w:rsid w:val="001C3749"/>
    <w:rsid w:val="001C4FFC"/>
    <w:rsid w:val="001C5064"/>
    <w:rsid w:val="001C579F"/>
    <w:rsid w:val="001C5826"/>
    <w:rsid w:val="001C69F1"/>
    <w:rsid w:val="001D0555"/>
    <w:rsid w:val="001D140F"/>
    <w:rsid w:val="001D1534"/>
    <w:rsid w:val="001D1F11"/>
    <w:rsid w:val="001D28E7"/>
    <w:rsid w:val="001D2D17"/>
    <w:rsid w:val="001D30F7"/>
    <w:rsid w:val="001D32D1"/>
    <w:rsid w:val="001D35D8"/>
    <w:rsid w:val="001D476E"/>
    <w:rsid w:val="001D583B"/>
    <w:rsid w:val="001D6CD2"/>
    <w:rsid w:val="001D7498"/>
    <w:rsid w:val="001D7947"/>
    <w:rsid w:val="001E0560"/>
    <w:rsid w:val="001E2093"/>
    <w:rsid w:val="001E23C7"/>
    <w:rsid w:val="001E2965"/>
    <w:rsid w:val="001E3FDB"/>
    <w:rsid w:val="001E4A27"/>
    <w:rsid w:val="001E5370"/>
    <w:rsid w:val="001E572D"/>
    <w:rsid w:val="001E611F"/>
    <w:rsid w:val="001E6132"/>
    <w:rsid w:val="001F0352"/>
    <w:rsid w:val="001F083E"/>
    <w:rsid w:val="001F13AD"/>
    <w:rsid w:val="001F209B"/>
    <w:rsid w:val="001F346C"/>
    <w:rsid w:val="001F3C51"/>
    <w:rsid w:val="001F46B0"/>
    <w:rsid w:val="001F5D07"/>
    <w:rsid w:val="001F5D15"/>
    <w:rsid w:val="002005B7"/>
    <w:rsid w:val="0020101F"/>
    <w:rsid w:val="00202C76"/>
    <w:rsid w:val="0020691A"/>
    <w:rsid w:val="0021120F"/>
    <w:rsid w:val="0021150D"/>
    <w:rsid w:val="00211568"/>
    <w:rsid w:val="00211C41"/>
    <w:rsid w:val="00212496"/>
    <w:rsid w:val="002135FC"/>
    <w:rsid w:val="00213BD4"/>
    <w:rsid w:val="00214E76"/>
    <w:rsid w:val="00215AF0"/>
    <w:rsid w:val="002171B0"/>
    <w:rsid w:val="002176EB"/>
    <w:rsid w:val="00220C29"/>
    <w:rsid w:val="002210CD"/>
    <w:rsid w:val="00223649"/>
    <w:rsid w:val="00223907"/>
    <w:rsid w:val="00224DF2"/>
    <w:rsid w:val="002275CD"/>
    <w:rsid w:val="00227CBA"/>
    <w:rsid w:val="00232F92"/>
    <w:rsid w:val="002331EE"/>
    <w:rsid w:val="0023322F"/>
    <w:rsid w:val="00236B6B"/>
    <w:rsid w:val="002373BB"/>
    <w:rsid w:val="00237A85"/>
    <w:rsid w:val="00241CA5"/>
    <w:rsid w:val="002422BF"/>
    <w:rsid w:val="00242E50"/>
    <w:rsid w:val="00242F4D"/>
    <w:rsid w:val="002434B8"/>
    <w:rsid w:val="002439B6"/>
    <w:rsid w:val="0024457B"/>
    <w:rsid w:val="00245657"/>
    <w:rsid w:val="00246236"/>
    <w:rsid w:val="00247F07"/>
    <w:rsid w:val="002513C4"/>
    <w:rsid w:val="00251592"/>
    <w:rsid w:val="0025251E"/>
    <w:rsid w:val="00252701"/>
    <w:rsid w:val="00254C9A"/>
    <w:rsid w:val="00261E43"/>
    <w:rsid w:val="00262385"/>
    <w:rsid w:val="00264BB9"/>
    <w:rsid w:val="00264CE7"/>
    <w:rsid w:val="00264DF8"/>
    <w:rsid w:val="00265505"/>
    <w:rsid w:val="0026568C"/>
    <w:rsid w:val="00266126"/>
    <w:rsid w:val="00266B0B"/>
    <w:rsid w:val="00267246"/>
    <w:rsid w:val="002673F0"/>
    <w:rsid w:val="00270502"/>
    <w:rsid w:val="00271CB9"/>
    <w:rsid w:val="00272169"/>
    <w:rsid w:val="00272FD1"/>
    <w:rsid w:val="00274731"/>
    <w:rsid w:val="0027480F"/>
    <w:rsid w:val="002763A0"/>
    <w:rsid w:val="00286450"/>
    <w:rsid w:val="002908E9"/>
    <w:rsid w:val="00293026"/>
    <w:rsid w:val="00293F85"/>
    <w:rsid w:val="0029460C"/>
    <w:rsid w:val="00294919"/>
    <w:rsid w:val="00295393"/>
    <w:rsid w:val="002A0A73"/>
    <w:rsid w:val="002A18CC"/>
    <w:rsid w:val="002A2538"/>
    <w:rsid w:val="002A2E46"/>
    <w:rsid w:val="002A3507"/>
    <w:rsid w:val="002A3FEA"/>
    <w:rsid w:val="002A48CA"/>
    <w:rsid w:val="002A6E3D"/>
    <w:rsid w:val="002A727F"/>
    <w:rsid w:val="002B04B2"/>
    <w:rsid w:val="002B159A"/>
    <w:rsid w:val="002B190A"/>
    <w:rsid w:val="002B23C2"/>
    <w:rsid w:val="002B4B16"/>
    <w:rsid w:val="002B574A"/>
    <w:rsid w:val="002B65EA"/>
    <w:rsid w:val="002C18F2"/>
    <w:rsid w:val="002C3F80"/>
    <w:rsid w:val="002C5629"/>
    <w:rsid w:val="002C7315"/>
    <w:rsid w:val="002D0516"/>
    <w:rsid w:val="002D1FCE"/>
    <w:rsid w:val="002D26F9"/>
    <w:rsid w:val="002D2C73"/>
    <w:rsid w:val="002E1E26"/>
    <w:rsid w:val="002E2777"/>
    <w:rsid w:val="002E3615"/>
    <w:rsid w:val="002E3B47"/>
    <w:rsid w:val="002E3C81"/>
    <w:rsid w:val="002E40EB"/>
    <w:rsid w:val="002E4CBE"/>
    <w:rsid w:val="002E4E27"/>
    <w:rsid w:val="002E525C"/>
    <w:rsid w:val="002E56F4"/>
    <w:rsid w:val="002E6C2E"/>
    <w:rsid w:val="002E6CFE"/>
    <w:rsid w:val="002F05EF"/>
    <w:rsid w:val="002F0C0A"/>
    <w:rsid w:val="002F1C28"/>
    <w:rsid w:val="002F1C93"/>
    <w:rsid w:val="002F2893"/>
    <w:rsid w:val="002F47DD"/>
    <w:rsid w:val="002F4F1C"/>
    <w:rsid w:val="002F5017"/>
    <w:rsid w:val="00300627"/>
    <w:rsid w:val="00302814"/>
    <w:rsid w:val="00303D22"/>
    <w:rsid w:val="00305D66"/>
    <w:rsid w:val="00306B78"/>
    <w:rsid w:val="0030714E"/>
    <w:rsid w:val="00307FB0"/>
    <w:rsid w:val="00310580"/>
    <w:rsid w:val="0031112C"/>
    <w:rsid w:val="00313F98"/>
    <w:rsid w:val="003148E9"/>
    <w:rsid w:val="00314D3E"/>
    <w:rsid w:val="003164E0"/>
    <w:rsid w:val="003209D9"/>
    <w:rsid w:val="00321742"/>
    <w:rsid w:val="0032293D"/>
    <w:rsid w:val="00325186"/>
    <w:rsid w:val="003263D4"/>
    <w:rsid w:val="0032682D"/>
    <w:rsid w:val="00331626"/>
    <w:rsid w:val="00332397"/>
    <w:rsid w:val="00332A23"/>
    <w:rsid w:val="00334B18"/>
    <w:rsid w:val="0033567B"/>
    <w:rsid w:val="00336629"/>
    <w:rsid w:val="0033720A"/>
    <w:rsid w:val="00337D23"/>
    <w:rsid w:val="00340CAE"/>
    <w:rsid w:val="00340E55"/>
    <w:rsid w:val="0034113B"/>
    <w:rsid w:val="00341326"/>
    <w:rsid w:val="00341FAC"/>
    <w:rsid w:val="00342501"/>
    <w:rsid w:val="00342DFD"/>
    <w:rsid w:val="00344724"/>
    <w:rsid w:val="00344BA4"/>
    <w:rsid w:val="0034606F"/>
    <w:rsid w:val="003461DE"/>
    <w:rsid w:val="003462CF"/>
    <w:rsid w:val="0034719E"/>
    <w:rsid w:val="00353245"/>
    <w:rsid w:val="003557A9"/>
    <w:rsid w:val="00356D97"/>
    <w:rsid w:val="00361377"/>
    <w:rsid w:val="00362A49"/>
    <w:rsid w:val="00362F91"/>
    <w:rsid w:val="0036303F"/>
    <w:rsid w:val="003636D2"/>
    <w:rsid w:val="00363801"/>
    <w:rsid w:val="00364429"/>
    <w:rsid w:val="003649E8"/>
    <w:rsid w:val="00365764"/>
    <w:rsid w:val="00365CDF"/>
    <w:rsid w:val="003672FE"/>
    <w:rsid w:val="00367D0A"/>
    <w:rsid w:val="00367DBC"/>
    <w:rsid w:val="0037009C"/>
    <w:rsid w:val="00370155"/>
    <w:rsid w:val="00371615"/>
    <w:rsid w:val="0037203D"/>
    <w:rsid w:val="003726AD"/>
    <w:rsid w:val="00375E2A"/>
    <w:rsid w:val="00380AC8"/>
    <w:rsid w:val="003817D3"/>
    <w:rsid w:val="00381F60"/>
    <w:rsid w:val="00383205"/>
    <w:rsid w:val="00386195"/>
    <w:rsid w:val="00386F55"/>
    <w:rsid w:val="0038773D"/>
    <w:rsid w:val="00387F61"/>
    <w:rsid w:val="00387F7B"/>
    <w:rsid w:val="00392627"/>
    <w:rsid w:val="003929C3"/>
    <w:rsid w:val="00394735"/>
    <w:rsid w:val="003948B3"/>
    <w:rsid w:val="00394B55"/>
    <w:rsid w:val="0039603D"/>
    <w:rsid w:val="00397880"/>
    <w:rsid w:val="00397951"/>
    <w:rsid w:val="003A0F08"/>
    <w:rsid w:val="003A22BC"/>
    <w:rsid w:val="003A3EE8"/>
    <w:rsid w:val="003A4FC2"/>
    <w:rsid w:val="003A52CA"/>
    <w:rsid w:val="003A603F"/>
    <w:rsid w:val="003A6400"/>
    <w:rsid w:val="003A6E28"/>
    <w:rsid w:val="003B0FC4"/>
    <w:rsid w:val="003B2B5A"/>
    <w:rsid w:val="003B2F8E"/>
    <w:rsid w:val="003B490B"/>
    <w:rsid w:val="003B5EF2"/>
    <w:rsid w:val="003B6B8E"/>
    <w:rsid w:val="003B6D63"/>
    <w:rsid w:val="003B7C6C"/>
    <w:rsid w:val="003C056C"/>
    <w:rsid w:val="003C22D9"/>
    <w:rsid w:val="003C78FF"/>
    <w:rsid w:val="003D1CF6"/>
    <w:rsid w:val="003D1FA4"/>
    <w:rsid w:val="003D21CB"/>
    <w:rsid w:val="003D28A4"/>
    <w:rsid w:val="003D37DD"/>
    <w:rsid w:val="003D5DCA"/>
    <w:rsid w:val="003D707F"/>
    <w:rsid w:val="003D71A7"/>
    <w:rsid w:val="003E088F"/>
    <w:rsid w:val="003E226D"/>
    <w:rsid w:val="003E35F4"/>
    <w:rsid w:val="003E40A5"/>
    <w:rsid w:val="003E42AC"/>
    <w:rsid w:val="003E4FA2"/>
    <w:rsid w:val="003E5D0A"/>
    <w:rsid w:val="003F1BB2"/>
    <w:rsid w:val="003F4A0B"/>
    <w:rsid w:val="003F5D12"/>
    <w:rsid w:val="00401C54"/>
    <w:rsid w:val="00403532"/>
    <w:rsid w:val="00404272"/>
    <w:rsid w:val="00406D40"/>
    <w:rsid w:val="00410ACE"/>
    <w:rsid w:val="00411D9C"/>
    <w:rsid w:val="00412643"/>
    <w:rsid w:val="00413300"/>
    <w:rsid w:val="00413742"/>
    <w:rsid w:val="00417039"/>
    <w:rsid w:val="00417614"/>
    <w:rsid w:val="00420CF6"/>
    <w:rsid w:val="00421DAE"/>
    <w:rsid w:val="00421E7B"/>
    <w:rsid w:val="00422938"/>
    <w:rsid w:val="00422B27"/>
    <w:rsid w:val="004242D9"/>
    <w:rsid w:val="004244A4"/>
    <w:rsid w:val="004246A5"/>
    <w:rsid w:val="0042490E"/>
    <w:rsid w:val="004268AE"/>
    <w:rsid w:val="00427008"/>
    <w:rsid w:val="0042715B"/>
    <w:rsid w:val="00427268"/>
    <w:rsid w:val="00427B98"/>
    <w:rsid w:val="004310F4"/>
    <w:rsid w:val="00431303"/>
    <w:rsid w:val="0043378E"/>
    <w:rsid w:val="004353CB"/>
    <w:rsid w:val="0043547B"/>
    <w:rsid w:val="0043651E"/>
    <w:rsid w:val="004372A6"/>
    <w:rsid w:val="004374E6"/>
    <w:rsid w:val="00440170"/>
    <w:rsid w:val="00441014"/>
    <w:rsid w:val="00441856"/>
    <w:rsid w:val="0044374E"/>
    <w:rsid w:val="004441E0"/>
    <w:rsid w:val="0044471D"/>
    <w:rsid w:val="00444F96"/>
    <w:rsid w:val="00445BD5"/>
    <w:rsid w:val="00447846"/>
    <w:rsid w:val="00450115"/>
    <w:rsid w:val="00451BF4"/>
    <w:rsid w:val="00452132"/>
    <w:rsid w:val="0045218F"/>
    <w:rsid w:val="00452F65"/>
    <w:rsid w:val="0045392D"/>
    <w:rsid w:val="004560B8"/>
    <w:rsid w:val="0045628C"/>
    <w:rsid w:val="00456726"/>
    <w:rsid w:val="0045683D"/>
    <w:rsid w:val="004568F8"/>
    <w:rsid w:val="00456B72"/>
    <w:rsid w:val="00456E78"/>
    <w:rsid w:val="0045775F"/>
    <w:rsid w:val="00457BBC"/>
    <w:rsid w:val="004605BA"/>
    <w:rsid w:val="00461F2F"/>
    <w:rsid w:val="004624AA"/>
    <w:rsid w:val="00462810"/>
    <w:rsid w:val="004644BE"/>
    <w:rsid w:val="00466AB5"/>
    <w:rsid w:val="00466E43"/>
    <w:rsid w:val="0047042D"/>
    <w:rsid w:val="00471CB8"/>
    <w:rsid w:val="004729B0"/>
    <w:rsid w:val="0047380D"/>
    <w:rsid w:val="00476954"/>
    <w:rsid w:val="004811D4"/>
    <w:rsid w:val="004816D5"/>
    <w:rsid w:val="0048330F"/>
    <w:rsid w:val="00483535"/>
    <w:rsid w:val="00484600"/>
    <w:rsid w:val="004854EA"/>
    <w:rsid w:val="004863F9"/>
    <w:rsid w:val="0048647C"/>
    <w:rsid w:val="00486F46"/>
    <w:rsid w:val="0048757D"/>
    <w:rsid w:val="00490111"/>
    <w:rsid w:val="004921BF"/>
    <w:rsid w:val="0049262D"/>
    <w:rsid w:val="00492D29"/>
    <w:rsid w:val="00493A3E"/>
    <w:rsid w:val="00494A85"/>
    <w:rsid w:val="004960A9"/>
    <w:rsid w:val="004972AD"/>
    <w:rsid w:val="004A0970"/>
    <w:rsid w:val="004A17E7"/>
    <w:rsid w:val="004A26DD"/>
    <w:rsid w:val="004A325B"/>
    <w:rsid w:val="004A5351"/>
    <w:rsid w:val="004B1A05"/>
    <w:rsid w:val="004B2256"/>
    <w:rsid w:val="004B271E"/>
    <w:rsid w:val="004B42EC"/>
    <w:rsid w:val="004B4A89"/>
    <w:rsid w:val="004B742A"/>
    <w:rsid w:val="004C0C3C"/>
    <w:rsid w:val="004C1913"/>
    <w:rsid w:val="004C210E"/>
    <w:rsid w:val="004C3D0E"/>
    <w:rsid w:val="004C3D42"/>
    <w:rsid w:val="004C6178"/>
    <w:rsid w:val="004C66D7"/>
    <w:rsid w:val="004C7AEB"/>
    <w:rsid w:val="004D0C44"/>
    <w:rsid w:val="004D2D96"/>
    <w:rsid w:val="004D3CB1"/>
    <w:rsid w:val="004D3D45"/>
    <w:rsid w:val="004D4B54"/>
    <w:rsid w:val="004D5489"/>
    <w:rsid w:val="004D57BE"/>
    <w:rsid w:val="004D76C1"/>
    <w:rsid w:val="004E0672"/>
    <w:rsid w:val="004E4583"/>
    <w:rsid w:val="004E70B8"/>
    <w:rsid w:val="004F1653"/>
    <w:rsid w:val="004F53C3"/>
    <w:rsid w:val="004F6A60"/>
    <w:rsid w:val="004F6C7E"/>
    <w:rsid w:val="004F71FE"/>
    <w:rsid w:val="00501523"/>
    <w:rsid w:val="005015A8"/>
    <w:rsid w:val="005030B4"/>
    <w:rsid w:val="00503680"/>
    <w:rsid w:val="00504D78"/>
    <w:rsid w:val="00505A34"/>
    <w:rsid w:val="00505CAA"/>
    <w:rsid w:val="00505ECF"/>
    <w:rsid w:val="00506146"/>
    <w:rsid w:val="00506820"/>
    <w:rsid w:val="00506CA7"/>
    <w:rsid w:val="00506D67"/>
    <w:rsid w:val="00511F1E"/>
    <w:rsid w:val="00514DBA"/>
    <w:rsid w:val="005152A7"/>
    <w:rsid w:val="00517413"/>
    <w:rsid w:val="00520632"/>
    <w:rsid w:val="005206A7"/>
    <w:rsid w:val="00520A0E"/>
    <w:rsid w:val="00521057"/>
    <w:rsid w:val="005218A8"/>
    <w:rsid w:val="005225EB"/>
    <w:rsid w:val="005231D3"/>
    <w:rsid w:val="00524114"/>
    <w:rsid w:val="005255A4"/>
    <w:rsid w:val="0053254D"/>
    <w:rsid w:val="00532849"/>
    <w:rsid w:val="00532C00"/>
    <w:rsid w:val="00533A5A"/>
    <w:rsid w:val="005347AE"/>
    <w:rsid w:val="00534CC9"/>
    <w:rsid w:val="00534D8B"/>
    <w:rsid w:val="00535742"/>
    <w:rsid w:val="00536AAD"/>
    <w:rsid w:val="00540859"/>
    <w:rsid w:val="005426A4"/>
    <w:rsid w:val="00542ED6"/>
    <w:rsid w:val="00543821"/>
    <w:rsid w:val="00543F34"/>
    <w:rsid w:val="00545F57"/>
    <w:rsid w:val="00550613"/>
    <w:rsid w:val="00550A49"/>
    <w:rsid w:val="00550B3C"/>
    <w:rsid w:val="00551724"/>
    <w:rsid w:val="00551AB3"/>
    <w:rsid w:val="0055276A"/>
    <w:rsid w:val="005529B9"/>
    <w:rsid w:val="00552F3E"/>
    <w:rsid w:val="005546C2"/>
    <w:rsid w:val="005553F7"/>
    <w:rsid w:val="0055584A"/>
    <w:rsid w:val="00556729"/>
    <w:rsid w:val="00557213"/>
    <w:rsid w:val="00560FF2"/>
    <w:rsid w:val="00561163"/>
    <w:rsid w:val="00563F2E"/>
    <w:rsid w:val="00565F2A"/>
    <w:rsid w:val="00565F98"/>
    <w:rsid w:val="00565FAF"/>
    <w:rsid w:val="00570F01"/>
    <w:rsid w:val="00570FAE"/>
    <w:rsid w:val="00572913"/>
    <w:rsid w:val="005733D3"/>
    <w:rsid w:val="00573B03"/>
    <w:rsid w:val="00574F47"/>
    <w:rsid w:val="00577506"/>
    <w:rsid w:val="00581469"/>
    <w:rsid w:val="00581FDB"/>
    <w:rsid w:val="00581FF4"/>
    <w:rsid w:val="00582A5D"/>
    <w:rsid w:val="00582ECE"/>
    <w:rsid w:val="00585227"/>
    <w:rsid w:val="00585A7F"/>
    <w:rsid w:val="00587875"/>
    <w:rsid w:val="00587FB2"/>
    <w:rsid w:val="005900BE"/>
    <w:rsid w:val="00590930"/>
    <w:rsid w:val="00590BE2"/>
    <w:rsid w:val="005930D2"/>
    <w:rsid w:val="0059455C"/>
    <w:rsid w:val="00594C9F"/>
    <w:rsid w:val="0059700F"/>
    <w:rsid w:val="005A140D"/>
    <w:rsid w:val="005A168D"/>
    <w:rsid w:val="005A16F9"/>
    <w:rsid w:val="005A1D9B"/>
    <w:rsid w:val="005A368C"/>
    <w:rsid w:val="005A38F5"/>
    <w:rsid w:val="005A44EC"/>
    <w:rsid w:val="005A4505"/>
    <w:rsid w:val="005A4702"/>
    <w:rsid w:val="005A57E3"/>
    <w:rsid w:val="005A5BEC"/>
    <w:rsid w:val="005A75D4"/>
    <w:rsid w:val="005A78A2"/>
    <w:rsid w:val="005B02B0"/>
    <w:rsid w:val="005B2319"/>
    <w:rsid w:val="005B3BEA"/>
    <w:rsid w:val="005B4766"/>
    <w:rsid w:val="005B4C23"/>
    <w:rsid w:val="005B4EC1"/>
    <w:rsid w:val="005B52A8"/>
    <w:rsid w:val="005B58BB"/>
    <w:rsid w:val="005B6327"/>
    <w:rsid w:val="005B6397"/>
    <w:rsid w:val="005B6FA3"/>
    <w:rsid w:val="005C0B61"/>
    <w:rsid w:val="005C16BE"/>
    <w:rsid w:val="005C1F26"/>
    <w:rsid w:val="005C2DF1"/>
    <w:rsid w:val="005C30CC"/>
    <w:rsid w:val="005C3C0A"/>
    <w:rsid w:val="005C3C42"/>
    <w:rsid w:val="005C5A43"/>
    <w:rsid w:val="005D09A1"/>
    <w:rsid w:val="005D0A82"/>
    <w:rsid w:val="005D1D02"/>
    <w:rsid w:val="005D1FD9"/>
    <w:rsid w:val="005D2C7B"/>
    <w:rsid w:val="005D32B6"/>
    <w:rsid w:val="005D3607"/>
    <w:rsid w:val="005D360C"/>
    <w:rsid w:val="005D5CC3"/>
    <w:rsid w:val="005D6B21"/>
    <w:rsid w:val="005D7256"/>
    <w:rsid w:val="005D7CFD"/>
    <w:rsid w:val="005D7D16"/>
    <w:rsid w:val="005E0C0B"/>
    <w:rsid w:val="005E37A0"/>
    <w:rsid w:val="005E450B"/>
    <w:rsid w:val="005E4C2B"/>
    <w:rsid w:val="005E6B3C"/>
    <w:rsid w:val="005F0881"/>
    <w:rsid w:val="005F1135"/>
    <w:rsid w:val="005F1200"/>
    <w:rsid w:val="005F1901"/>
    <w:rsid w:val="005F1FF1"/>
    <w:rsid w:val="005F2402"/>
    <w:rsid w:val="005F4CD4"/>
    <w:rsid w:val="005F4D18"/>
    <w:rsid w:val="005F6291"/>
    <w:rsid w:val="005F7222"/>
    <w:rsid w:val="005F758A"/>
    <w:rsid w:val="005F7F58"/>
    <w:rsid w:val="00601F75"/>
    <w:rsid w:val="00602C1F"/>
    <w:rsid w:val="00602FF5"/>
    <w:rsid w:val="00603163"/>
    <w:rsid w:val="00604F7C"/>
    <w:rsid w:val="006050CB"/>
    <w:rsid w:val="006062E3"/>
    <w:rsid w:val="0060689B"/>
    <w:rsid w:val="00606BE9"/>
    <w:rsid w:val="00607933"/>
    <w:rsid w:val="0061047A"/>
    <w:rsid w:val="006119A7"/>
    <w:rsid w:val="006128BC"/>
    <w:rsid w:val="006137A4"/>
    <w:rsid w:val="00615338"/>
    <w:rsid w:val="00615685"/>
    <w:rsid w:val="00616D23"/>
    <w:rsid w:val="00616E96"/>
    <w:rsid w:val="00620C11"/>
    <w:rsid w:val="00621943"/>
    <w:rsid w:val="00621FEC"/>
    <w:rsid w:val="00625CCF"/>
    <w:rsid w:val="00625FEA"/>
    <w:rsid w:val="006276FE"/>
    <w:rsid w:val="006305EC"/>
    <w:rsid w:val="00631C93"/>
    <w:rsid w:val="00634288"/>
    <w:rsid w:val="00635916"/>
    <w:rsid w:val="00635C2F"/>
    <w:rsid w:val="00642AA9"/>
    <w:rsid w:val="00644FB2"/>
    <w:rsid w:val="00645040"/>
    <w:rsid w:val="0064564C"/>
    <w:rsid w:val="00646C0A"/>
    <w:rsid w:val="00646C5F"/>
    <w:rsid w:val="00647254"/>
    <w:rsid w:val="00647521"/>
    <w:rsid w:val="006515E1"/>
    <w:rsid w:val="0065218F"/>
    <w:rsid w:val="0065597C"/>
    <w:rsid w:val="00656D06"/>
    <w:rsid w:val="00660950"/>
    <w:rsid w:val="00660C19"/>
    <w:rsid w:val="00661D8F"/>
    <w:rsid w:val="00663166"/>
    <w:rsid w:val="00665161"/>
    <w:rsid w:val="00667783"/>
    <w:rsid w:val="00667BCA"/>
    <w:rsid w:val="00670EAF"/>
    <w:rsid w:val="0067110D"/>
    <w:rsid w:val="0067153B"/>
    <w:rsid w:val="006727EB"/>
    <w:rsid w:val="00673AE8"/>
    <w:rsid w:val="00673DE4"/>
    <w:rsid w:val="00674E5E"/>
    <w:rsid w:val="00675AE4"/>
    <w:rsid w:val="00675E78"/>
    <w:rsid w:val="0067731B"/>
    <w:rsid w:val="00677E3C"/>
    <w:rsid w:val="00677F29"/>
    <w:rsid w:val="00682224"/>
    <w:rsid w:val="00682940"/>
    <w:rsid w:val="006829B7"/>
    <w:rsid w:val="006844EB"/>
    <w:rsid w:val="006847D7"/>
    <w:rsid w:val="006852FB"/>
    <w:rsid w:val="00686E7A"/>
    <w:rsid w:val="00687EAE"/>
    <w:rsid w:val="00692331"/>
    <w:rsid w:val="00693C8E"/>
    <w:rsid w:val="006954CA"/>
    <w:rsid w:val="0069557D"/>
    <w:rsid w:val="00696246"/>
    <w:rsid w:val="00696389"/>
    <w:rsid w:val="00696ADC"/>
    <w:rsid w:val="006A2502"/>
    <w:rsid w:val="006A3ABE"/>
    <w:rsid w:val="006A5008"/>
    <w:rsid w:val="006A5401"/>
    <w:rsid w:val="006A6977"/>
    <w:rsid w:val="006A6ED2"/>
    <w:rsid w:val="006A7280"/>
    <w:rsid w:val="006B36E3"/>
    <w:rsid w:val="006B3845"/>
    <w:rsid w:val="006B41F3"/>
    <w:rsid w:val="006B4C89"/>
    <w:rsid w:val="006B607C"/>
    <w:rsid w:val="006C02AA"/>
    <w:rsid w:val="006C17EB"/>
    <w:rsid w:val="006C1DE1"/>
    <w:rsid w:val="006C1EE9"/>
    <w:rsid w:val="006C2DA1"/>
    <w:rsid w:val="006C374A"/>
    <w:rsid w:val="006C3DB2"/>
    <w:rsid w:val="006C5F08"/>
    <w:rsid w:val="006C6A4C"/>
    <w:rsid w:val="006C7B0B"/>
    <w:rsid w:val="006C7F49"/>
    <w:rsid w:val="006D00D7"/>
    <w:rsid w:val="006D1369"/>
    <w:rsid w:val="006D198D"/>
    <w:rsid w:val="006D1AF8"/>
    <w:rsid w:val="006D2622"/>
    <w:rsid w:val="006D695E"/>
    <w:rsid w:val="006D7F3F"/>
    <w:rsid w:val="006E1743"/>
    <w:rsid w:val="006E1C51"/>
    <w:rsid w:val="006E46F8"/>
    <w:rsid w:val="006E6DA0"/>
    <w:rsid w:val="006F142F"/>
    <w:rsid w:val="006F1445"/>
    <w:rsid w:val="006F1860"/>
    <w:rsid w:val="006F21AA"/>
    <w:rsid w:val="006F27F8"/>
    <w:rsid w:val="006F3104"/>
    <w:rsid w:val="006F3179"/>
    <w:rsid w:val="006F512D"/>
    <w:rsid w:val="006F5BB2"/>
    <w:rsid w:val="006F6B14"/>
    <w:rsid w:val="00702EE3"/>
    <w:rsid w:val="007032E8"/>
    <w:rsid w:val="00703BBF"/>
    <w:rsid w:val="00704C24"/>
    <w:rsid w:val="00705BEF"/>
    <w:rsid w:val="00706D44"/>
    <w:rsid w:val="00706EBB"/>
    <w:rsid w:val="007107D4"/>
    <w:rsid w:val="00710898"/>
    <w:rsid w:val="00711E34"/>
    <w:rsid w:val="00715909"/>
    <w:rsid w:val="00717C50"/>
    <w:rsid w:val="00717D3B"/>
    <w:rsid w:val="00721AE5"/>
    <w:rsid w:val="0072203C"/>
    <w:rsid w:val="007229AF"/>
    <w:rsid w:val="00722DE0"/>
    <w:rsid w:val="00723E7A"/>
    <w:rsid w:val="00724685"/>
    <w:rsid w:val="00725316"/>
    <w:rsid w:val="0072540E"/>
    <w:rsid w:val="0072550F"/>
    <w:rsid w:val="007261A7"/>
    <w:rsid w:val="007264A3"/>
    <w:rsid w:val="00727CF9"/>
    <w:rsid w:val="0073009E"/>
    <w:rsid w:val="0073024F"/>
    <w:rsid w:val="00731DC9"/>
    <w:rsid w:val="00731F3B"/>
    <w:rsid w:val="0073259A"/>
    <w:rsid w:val="00732AAC"/>
    <w:rsid w:val="00732BF6"/>
    <w:rsid w:val="00734A79"/>
    <w:rsid w:val="00736887"/>
    <w:rsid w:val="0073763C"/>
    <w:rsid w:val="00740210"/>
    <w:rsid w:val="007402FF"/>
    <w:rsid w:val="00743E0E"/>
    <w:rsid w:val="00743E49"/>
    <w:rsid w:val="0074407E"/>
    <w:rsid w:val="00746180"/>
    <w:rsid w:val="007502B6"/>
    <w:rsid w:val="00755EE8"/>
    <w:rsid w:val="007566DD"/>
    <w:rsid w:val="007567D4"/>
    <w:rsid w:val="00756C70"/>
    <w:rsid w:val="007570AE"/>
    <w:rsid w:val="0075794B"/>
    <w:rsid w:val="00760344"/>
    <w:rsid w:val="00760795"/>
    <w:rsid w:val="00761165"/>
    <w:rsid w:val="007617DD"/>
    <w:rsid w:val="00761E4C"/>
    <w:rsid w:val="00763A4E"/>
    <w:rsid w:val="00765A57"/>
    <w:rsid w:val="00766679"/>
    <w:rsid w:val="007678A4"/>
    <w:rsid w:val="007718DB"/>
    <w:rsid w:val="0077326C"/>
    <w:rsid w:val="0077347A"/>
    <w:rsid w:val="00773D79"/>
    <w:rsid w:val="00774CBC"/>
    <w:rsid w:val="00774DDC"/>
    <w:rsid w:val="00776667"/>
    <w:rsid w:val="00777174"/>
    <w:rsid w:val="00777672"/>
    <w:rsid w:val="007800F4"/>
    <w:rsid w:val="00781617"/>
    <w:rsid w:val="00782750"/>
    <w:rsid w:val="00782A96"/>
    <w:rsid w:val="00783F11"/>
    <w:rsid w:val="00786FA9"/>
    <w:rsid w:val="00787483"/>
    <w:rsid w:val="00790371"/>
    <w:rsid w:val="007916F2"/>
    <w:rsid w:val="00792CD1"/>
    <w:rsid w:val="007933CA"/>
    <w:rsid w:val="007937BA"/>
    <w:rsid w:val="00794910"/>
    <w:rsid w:val="0079533E"/>
    <w:rsid w:val="0079582E"/>
    <w:rsid w:val="00795D12"/>
    <w:rsid w:val="00795DAB"/>
    <w:rsid w:val="00797DD7"/>
    <w:rsid w:val="007A2775"/>
    <w:rsid w:val="007A2F68"/>
    <w:rsid w:val="007A3609"/>
    <w:rsid w:val="007A5C41"/>
    <w:rsid w:val="007A74CA"/>
    <w:rsid w:val="007B05B9"/>
    <w:rsid w:val="007B07DE"/>
    <w:rsid w:val="007B2070"/>
    <w:rsid w:val="007C1088"/>
    <w:rsid w:val="007C293B"/>
    <w:rsid w:val="007C3843"/>
    <w:rsid w:val="007C564F"/>
    <w:rsid w:val="007C71AC"/>
    <w:rsid w:val="007C7E8F"/>
    <w:rsid w:val="007D0C9B"/>
    <w:rsid w:val="007D142E"/>
    <w:rsid w:val="007D1BD2"/>
    <w:rsid w:val="007D1FC2"/>
    <w:rsid w:val="007D295A"/>
    <w:rsid w:val="007D53B1"/>
    <w:rsid w:val="007D7717"/>
    <w:rsid w:val="007D7E76"/>
    <w:rsid w:val="007E559C"/>
    <w:rsid w:val="007E5A06"/>
    <w:rsid w:val="007F0ED9"/>
    <w:rsid w:val="007F1B1C"/>
    <w:rsid w:val="007F2CC8"/>
    <w:rsid w:val="007F32EB"/>
    <w:rsid w:val="007F5098"/>
    <w:rsid w:val="007F6AFA"/>
    <w:rsid w:val="00801A8A"/>
    <w:rsid w:val="00803C11"/>
    <w:rsid w:val="00803D30"/>
    <w:rsid w:val="00803F61"/>
    <w:rsid w:val="00804658"/>
    <w:rsid w:val="00805E6B"/>
    <w:rsid w:val="00806D72"/>
    <w:rsid w:val="00807F30"/>
    <w:rsid w:val="00814ABD"/>
    <w:rsid w:val="00816C58"/>
    <w:rsid w:val="0082192A"/>
    <w:rsid w:val="00824130"/>
    <w:rsid w:val="00826CED"/>
    <w:rsid w:val="008308EC"/>
    <w:rsid w:val="00831E5B"/>
    <w:rsid w:val="00833117"/>
    <w:rsid w:val="00835043"/>
    <w:rsid w:val="008355AC"/>
    <w:rsid w:val="008369CB"/>
    <w:rsid w:val="00837CCA"/>
    <w:rsid w:val="0084165F"/>
    <w:rsid w:val="008444B4"/>
    <w:rsid w:val="00844A09"/>
    <w:rsid w:val="00844B9B"/>
    <w:rsid w:val="008465C3"/>
    <w:rsid w:val="0084700A"/>
    <w:rsid w:val="0084766D"/>
    <w:rsid w:val="0085032F"/>
    <w:rsid w:val="00850529"/>
    <w:rsid w:val="00850C1A"/>
    <w:rsid w:val="00855B0D"/>
    <w:rsid w:val="00860A54"/>
    <w:rsid w:val="00860FD6"/>
    <w:rsid w:val="00864E01"/>
    <w:rsid w:val="008656F3"/>
    <w:rsid w:val="0086719F"/>
    <w:rsid w:val="00870342"/>
    <w:rsid w:val="00870BE7"/>
    <w:rsid w:val="0087266B"/>
    <w:rsid w:val="00872F3C"/>
    <w:rsid w:val="00873011"/>
    <w:rsid w:val="00874911"/>
    <w:rsid w:val="00875355"/>
    <w:rsid w:val="008761F7"/>
    <w:rsid w:val="0087687D"/>
    <w:rsid w:val="0087755B"/>
    <w:rsid w:val="008801CC"/>
    <w:rsid w:val="00881372"/>
    <w:rsid w:val="00881A66"/>
    <w:rsid w:val="008826B8"/>
    <w:rsid w:val="0088664A"/>
    <w:rsid w:val="00887394"/>
    <w:rsid w:val="008873F1"/>
    <w:rsid w:val="008906D5"/>
    <w:rsid w:val="00894C4B"/>
    <w:rsid w:val="00895607"/>
    <w:rsid w:val="00895EDC"/>
    <w:rsid w:val="008A0147"/>
    <w:rsid w:val="008A17C4"/>
    <w:rsid w:val="008A1AA3"/>
    <w:rsid w:val="008A3CC6"/>
    <w:rsid w:val="008A3E7A"/>
    <w:rsid w:val="008A4C1B"/>
    <w:rsid w:val="008A5B81"/>
    <w:rsid w:val="008A7B00"/>
    <w:rsid w:val="008A7D2D"/>
    <w:rsid w:val="008B0EEE"/>
    <w:rsid w:val="008B12F4"/>
    <w:rsid w:val="008B131F"/>
    <w:rsid w:val="008B1FC0"/>
    <w:rsid w:val="008B2234"/>
    <w:rsid w:val="008B2D3A"/>
    <w:rsid w:val="008B322B"/>
    <w:rsid w:val="008B41F5"/>
    <w:rsid w:val="008B510C"/>
    <w:rsid w:val="008B61F3"/>
    <w:rsid w:val="008B6338"/>
    <w:rsid w:val="008C234B"/>
    <w:rsid w:val="008C2A01"/>
    <w:rsid w:val="008C3D50"/>
    <w:rsid w:val="008C4584"/>
    <w:rsid w:val="008C4882"/>
    <w:rsid w:val="008C674A"/>
    <w:rsid w:val="008D159F"/>
    <w:rsid w:val="008D1BE9"/>
    <w:rsid w:val="008D1CB0"/>
    <w:rsid w:val="008D1F79"/>
    <w:rsid w:val="008D32DE"/>
    <w:rsid w:val="008D3951"/>
    <w:rsid w:val="008D3DC4"/>
    <w:rsid w:val="008D464B"/>
    <w:rsid w:val="008D55EC"/>
    <w:rsid w:val="008D5878"/>
    <w:rsid w:val="008E2064"/>
    <w:rsid w:val="008E384F"/>
    <w:rsid w:val="008E3D9B"/>
    <w:rsid w:val="008E3E5D"/>
    <w:rsid w:val="008E42D5"/>
    <w:rsid w:val="008E7026"/>
    <w:rsid w:val="008F0CCA"/>
    <w:rsid w:val="008F1ABD"/>
    <w:rsid w:val="008F24C1"/>
    <w:rsid w:val="008F2E5A"/>
    <w:rsid w:val="008F43C3"/>
    <w:rsid w:val="008F49E0"/>
    <w:rsid w:val="008F545E"/>
    <w:rsid w:val="008F5FA0"/>
    <w:rsid w:val="008F6F9C"/>
    <w:rsid w:val="0090134B"/>
    <w:rsid w:val="00906B9D"/>
    <w:rsid w:val="00911BA4"/>
    <w:rsid w:val="00911EF3"/>
    <w:rsid w:val="00914BC6"/>
    <w:rsid w:val="0091793C"/>
    <w:rsid w:val="0092050F"/>
    <w:rsid w:val="00922D08"/>
    <w:rsid w:val="009242DF"/>
    <w:rsid w:val="009247E7"/>
    <w:rsid w:val="009250D8"/>
    <w:rsid w:val="00926020"/>
    <w:rsid w:val="0092761B"/>
    <w:rsid w:val="00930E94"/>
    <w:rsid w:val="009337A3"/>
    <w:rsid w:val="00935644"/>
    <w:rsid w:val="00935904"/>
    <w:rsid w:val="00936CB0"/>
    <w:rsid w:val="00937077"/>
    <w:rsid w:val="009414BD"/>
    <w:rsid w:val="00941DB0"/>
    <w:rsid w:val="00942AAE"/>
    <w:rsid w:val="00946CF5"/>
    <w:rsid w:val="00946EA0"/>
    <w:rsid w:val="00947E15"/>
    <w:rsid w:val="00950B6A"/>
    <w:rsid w:val="00951C71"/>
    <w:rsid w:val="00951F13"/>
    <w:rsid w:val="009522B3"/>
    <w:rsid w:val="00953F3D"/>
    <w:rsid w:val="00957243"/>
    <w:rsid w:val="00957FBD"/>
    <w:rsid w:val="00960995"/>
    <w:rsid w:val="009614E8"/>
    <w:rsid w:val="0096155D"/>
    <w:rsid w:val="00962935"/>
    <w:rsid w:val="00965269"/>
    <w:rsid w:val="00966D9E"/>
    <w:rsid w:val="0097011D"/>
    <w:rsid w:val="00970C72"/>
    <w:rsid w:val="00970E39"/>
    <w:rsid w:val="0097106A"/>
    <w:rsid w:val="0097134D"/>
    <w:rsid w:val="009735B0"/>
    <w:rsid w:val="00973656"/>
    <w:rsid w:val="009746F9"/>
    <w:rsid w:val="00976676"/>
    <w:rsid w:val="009767A8"/>
    <w:rsid w:val="009803C2"/>
    <w:rsid w:val="009809B9"/>
    <w:rsid w:val="00981177"/>
    <w:rsid w:val="009824CD"/>
    <w:rsid w:val="0098641E"/>
    <w:rsid w:val="00986830"/>
    <w:rsid w:val="00986B4A"/>
    <w:rsid w:val="0098755A"/>
    <w:rsid w:val="00990A18"/>
    <w:rsid w:val="00993258"/>
    <w:rsid w:val="009934C6"/>
    <w:rsid w:val="0099375E"/>
    <w:rsid w:val="00994118"/>
    <w:rsid w:val="00995159"/>
    <w:rsid w:val="00995538"/>
    <w:rsid w:val="00995BAF"/>
    <w:rsid w:val="009973A2"/>
    <w:rsid w:val="009974A4"/>
    <w:rsid w:val="009A05D9"/>
    <w:rsid w:val="009A0931"/>
    <w:rsid w:val="009A3F0C"/>
    <w:rsid w:val="009A4735"/>
    <w:rsid w:val="009A5282"/>
    <w:rsid w:val="009A6D34"/>
    <w:rsid w:val="009B010B"/>
    <w:rsid w:val="009B20D5"/>
    <w:rsid w:val="009B3794"/>
    <w:rsid w:val="009B4636"/>
    <w:rsid w:val="009B4B21"/>
    <w:rsid w:val="009B4DE7"/>
    <w:rsid w:val="009B574F"/>
    <w:rsid w:val="009B5921"/>
    <w:rsid w:val="009C1EDB"/>
    <w:rsid w:val="009C2271"/>
    <w:rsid w:val="009C3112"/>
    <w:rsid w:val="009C4158"/>
    <w:rsid w:val="009C4252"/>
    <w:rsid w:val="009C42F7"/>
    <w:rsid w:val="009C4CCB"/>
    <w:rsid w:val="009C5037"/>
    <w:rsid w:val="009C53C4"/>
    <w:rsid w:val="009C5C50"/>
    <w:rsid w:val="009D3CE7"/>
    <w:rsid w:val="009D5D53"/>
    <w:rsid w:val="009D66B3"/>
    <w:rsid w:val="009E000B"/>
    <w:rsid w:val="009E0166"/>
    <w:rsid w:val="009E0D4A"/>
    <w:rsid w:val="009E216B"/>
    <w:rsid w:val="009E21FF"/>
    <w:rsid w:val="009E2C86"/>
    <w:rsid w:val="009E39D1"/>
    <w:rsid w:val="009E456D"/>
    <w:rsid w:val="009E4762"/>
    <w:rsid w:val="009E593B"/>
    <w:rsid w:val="009E69AA"/>
    <w:rsid w:val="009E6C41"/>
    <w:rsid w:val="009E7037"/>
    <w:rsid w:val="009F6DDE"/>
    <w:rsid w:val="009F799A"/>
    <w:rsid w:val="00A00FC1"/>
    <w:rsid w:val="00A015ED"/>
    <w:rsid w:val="00A01FEB"/>
    <w:rsid w:val="00A037CA"/>
    <w:rsid w:val="00A04D8D"/>
    <w:rsid w:val="00A070C4"/>
    <w:rsid w:val="00A122B7"/>
    <w:rsid w:val="00A14354"/>
    <w:rsid w:val="00A15BAF"/>
    <w:rsid w:val="00A203AA"/>
    <w:rsid w:val="00A20E1B"/>
    <w:rsid w:val="00A20F64"/>
    <w:rsid w:val="00A22C4C"/>
    <w:rsid w:val="00A24E6A"/>
    <w:rsid w:val="00A25A41"/>
    <w:rsid w:val="00A26A38"/>
    <w:rsid w:val="00A27EDC"/>
    <w:rsid w:val="00A30ECE"/>
    <w:rsid w:val="00A31F7A"/>
    <w:rsid w:val="00A322B6"/>
    <w:rsid w:val="00A32ED7"/>
    <w:rsid w:val="00A337FD"/>
    <w:rsid w:val="00A359B6"/>
    <w:rsid w:val="00A3781C"/>
    <w:rsid w:val="00A4059F"/>
    <w:rsid w:val="00A42DB1"/>
    <w:rsid w:val="00A4367F"/>
    <w:rsid w:val="00A44ADD"/>
    <w:rsid w:val="00A476AA"/>
    <w:rsid w:val="00A507F5"/>
    <w:rsid w:val="00A5276E"/>
    <w:rsid w:val="00A536D2"/>
    <w:rsid w:val="00A536EE"/>
    <w:rsid w:val="00A537C0"/>
    <w:rsid w:val="00A562FF"/>
    <w:rsid w:val="00A5729E"/>
    <w:rsid w:val="00A576B7"/>
    <w:rsid w:val="00A61B30"/>
    <w:rsid w:val="00A61B99"/>
    <w:rsid w:val="00A61CAB"/>
    <w:rsid w:val="00A651AE"/>
    <w:rsid w:val="00A66B67"/>
    <w:rsid w:val="00A671C7"/>
    <w:rsid w:val="00A67708"/>
    <w:rsid w:val="00A70CFD"/>
    <w:rsid w:val="00A710A5"/>
    <w:rsid w:val="00A7148F"/>
    <w:rsid w:val="00A73761"/>
    <w:rsid w:val="00A739A8"/>
    <w:rsid w:val="00A74223"/>
    <w:rsid w:val="00A762D9"/>
    <w:rsid w:val="00A77455"/>
    <w:rsid w:val="00A77E18"/>
    <w:rsid w:val="00A80BBD"/>
    <w:rsid w:val="00A810DB"/>
    <w:rsid w:val="00A814D0"/>
    <w:rsid w:val="00A83EC8"/>
    <w:rsid w:val="00A84B43"/>
    <w:rsid w:val="00A85A19"/>
    <w:rsid w:val="00A85AB0"/>
    <w:rsid w:val="00A85AB2"/>
    <w:rsid w:val="00A86AE0"/>
    <w:rsid w:val="00A87F99"/>
    <w:rsid w:val="00A90838"/>
    <w:rsid w:val="00A92CCD"/>
    <w:rsid w:val="00A92E05"/>
    <w:rsid w:val="00A94D78"/>
    <w:rsid w:val="00A94E68"/>
    <w:rsid w:val="00AA13E7"/>
    <w:rsid w:val="00AA2411"/>
    <w:rsid w:val="00AA3D1E"/>
    <w:rsid w:val="00AA443D"/>
    <w:rsid w:val="00AA55A9"/>
    <w:rsid w:val="00AB0BB3"/>
    <w:rsid w:val="00AB151F"/>
    <w:rsid w:val="00AB165B"/>
    <w:rsid w:val="00AB2900"/>
    <w:rsid w:val="00AB469C"/>
    <w:rsid w:val="00AB4A8A"/>
    <w:rsid w:val="00AB602C"/>
    <w:rsid w:val="00AB66BE"/>
    <w:rsid w:val="00AB7A5C"/>
    <w:rsid w:val="00AB7F89"/>
    <w:rsid w:val="00AB7FC3"/>
    <w:rsid w:val="00AC052F"/>
    <w:rsid w:val="00AC405B"/>
    <w:rsid w:val="00AC5E83"/>
    <w:rsid w:val="00AD14BC"/>
    <w:rsid w:val="00AD1607"/>
    <w:rsid w:val="00AD1FA3"/>
    <w:rsid w:val="00AD2074"/>
    <w:rsid w:val="00AD255D"/>
    <w:rsid w:val="00AD3509"/>
    <w:rsid w:val="00AD4A34"/>
    <w:rsid w:val="00AD50A6"/>
    <w:rsid w:val="00AD539D"/>
    <w:rsid w:val="00AD6F60"/>
    <w:rsid w:val="00AD6FD4"/>
    <w:rsid w:val="00AE1264"/>
    <w:rsid w:val="00AE26DF"/>
    <w:rsid w:val="00AE2C1A"/>
    <w:rsid w:val="00AE36C3"/>
    <w:rsid w:val="00AE3F12"/>
    <w:rsid w:val="00AE65CE"/>
    <w:rsid w:val="00AF0623"/>
    <w:rsid w:val="00AF0ACF"/>
    <w:rsid w:val="00AF0C7F"/>
    <w:rsid w:val="00AF0F4B"/>
    <w:rsid w:val="00AF1991"/>
    <w:rsid w:val="00AF447A"/>
    <w:rsid w:val="00AF6A48"/>
    <w:rsid w:val="00B00775"/>
    <w:rsid w:val="00B00D14"/>
    <w:rsid w:val="00B01825"/>
    <w:rsid w:val="00B03661"/>
    <w:rsid w:val="00B072B0"/>
    <w:rsid w:val="00B077BD"/>
    <w:rsid w:val="00B12437"/>
    <w:rsid w:val="00B142E8"/>
    <w:rsid w:val="00B14FD9"/>
    <w:rsid w:val="00B1544B"/>
    <w:rsid w:val="00B1547D"/>
    <w:rsid w:val="00B200E9"/>
    <w:rsid w:val="00B20129"/>
    <w:rsid w:val="00B205ED"/>
    <w:rsid w:val="00B2208C"/>
    <w:rsid w:val="00B22244"/>
    <w:rsid w:val="00B247F8"/>
    <w:rsid w:val="00B25C65"/>
    <w:rsid w:val="00B27306"/>
    <w:rsid w:val="00B27730"/>
    <w:rsid w:val="00B27D64"/>
    <w:rsid w:val="00B30B8B"/>
    <w:rsid w:val="00B34326"/>
    <w:rsid w:val="00B34815"/>
    <w:rsid w:val="00B35FCA"/>
    <w:rsid w:val="00B4009C"/>
    <w:rsid w:val="00B41502"/>
    <w:rsid w:val="00B41930"/>
    <w:rsid w:val="00B41A6B"/>
    <w:rsid w:val="00B41E32"/>
    <w:rsid w:val="00B423EF"/>
    <w:rsid w:val="00B42F8A"/>
    <w:rsid w:val="00B434D8"/>
    <w:rsid w:val="00B438C3"/>
    <w:rsid w:val="00B44565"/>
    <w:rsid w:val="00B44A1E"/>
    <w:rsid w:val="00B45632"/>
    <w:rsid w:val="00B45672"/>
    <w:rsid w:val="00B50367"/>
    <w:rsid w:val="00B53E42"/>
    <w:rsid w:val="00B544CF"/>
    <w:rsid w:val="00B560B7"/>
    <w:rsid w:val="00B560E6"/>
    <w:rsid w:val="00B5673B"/>
    <w:rsid w:val="00B56FBE"/>
    <w:rsid w:val="00B57105"/>
    <w:rsid w:val="00B575DC"/>
    <w:rsid w:val="00B61418"/>
    <w:rsid w:val="00B61EAA"/>
    <w:rsid w:val="00B62CFD"/>
    <w:rsid w:val="00B635FA"/>
    <w:rsid w:val="00B640F0"/>
    <w:rsid w:val="00B64174"/>
    <w:rsid w:val="00B6488F"/>
    <w:rsid w:val="00B67113"/>
    <w:rsid w:val="00B67361"/>
    <w:rsid w:val="00B67761"/>
    <w:rsid w:val="00B73014"/>
    <w:rsid w:val="00B73057"/>
    <w:rsid w:val="00B736B1"/>
    <w:rsid w:val="00B7710B"/>
    <w:rsid w:val="00B8085F"/>
    <w:rsid w:val="00B80EBA"/>
    <w:rsid w:val="00B8100B"/>
    <w:rsid w:val="00B817DD"/>
    <w:rsid w:val="00B84316"/>
    <w:rsid w:val="00B84D83"/>
    <w:rsid w:val="00B87799"/>
    <w:rsid w:val="00B87BFE"/>
    <w:rsid w:val="00B90329"/>
    <w:rsid w:val="00B94042"/>
    <w:rsid w:val="00B94486"/>
    <w:rsid w:val="00B94BD0"/>
    <w:rsid w:val="00B94ECF"/>
    <w:rsid w:val="00B95298"/>
    <w:rsid w:val="00B962E7"/>
    <w:rsid w:val="00BA0D59"/>
    <w:rsid w:val="00BA4DB5"/>
    <w:rsid w:val="00BA574C"/>
    <w:rsid w:val="00BA69A8"/>
    <w:rsid w:val="00BB0114"/>
    <w:rsid w:val="00BB014B"/>
    <w:rsid w:val="00BB02F1"/>
    <w:rsid w:val="00BB14D3"/>
    <w:rsid w:val="00BB20FE"/>
    <w:rsid w:val="00BB327C"/>
    <w:rsid w:val="00BB32C4"/>
    <w:rsid w:val="00BB48E4"/>
    <w:rsid w:val="00BB5891"/>
    <w:rsid w:val="00BB5DB8"/>
    <w:rsid w:val="00BB6390"/>
    <w:rsid w:val="00BB6D87"/>
    <w:rsid w:val="00BB7C03"/>
    <w:rsid w:val="00BC09F6"/>
    <w:rsid w:val="00BC142F"/>
    <w:rsid w:val="00BC1722"/>
    <w:rsid w:val="00BC1AFA"/>
    <w:rsid w:val="00BC1B62"/>
    <w:rsid w:val="00BC2813"/>
    <w:rsid w:val="00BC5C5B"/>
    <w:rsid w:val="00BC5DA7"/>
    <w:rsid w:val="00BC72D0"/>
    <w:rsid w:val="00BD007B"/>
    <w:rsid w:val="00BD0519"/>
    <w:rsid w:val="00BD223F"/>
    <w:rsid w:val="00BD27CF"/>
    <w:rsid w:val="00BD4FE7"/>
    <w:rsid w:val="00BD677A"/>
    <w:rsid w:val="00BD69F6"/>
    <w:rsid w:val="00BE0F33"/>
    <w:rsid w:val="00BE11F3"/>
    <w:rsid w:val="00BE470B"/>
    <w:rsid w:val="00BE6419"/>
    <w:rsid w:val="00BF06C3"/>
    <w:rsid w:val="00BF123B"/>
    <w:rsid w:val="00BF22BB"/>
    <w:rsid w:val="00BF6136"/>
    <w:rsid w:val="00BF6E75"/>
    <w:rsid w:val="00BF7C6B"/>
    <w:rsid w:val="00C01EBB"/>
    <w:rsid w:val="00C02020"/>
    <w:rsid w:val="00C02FCD"/>
    <w:rsid w:val="00C0387A"/>
    <w:rsid w:val="00C038E6"/>
    <w:rsid w:val="00C0447F"/>
    <w:rsid w:val="00C05D9E"/>
    <w:rsid w:val="00C06DF3"/>
    <w:rsid w:val="00C11884"/>
    <w:rsid w:val="00C126C7"/>
    <w:rsid w:val="00C14838"/>
    <w:rsid w:val="00C15089"/>
    <w:rsid w:val="00C1554E"/>
    <w:rsid w:val="00C15613"/>
    <w:rsid w:val="00C168E2"/>
    <w:rsid w:val="00C16B06"/>
    <w:rsid w:val="00C220B4"/>
    <w:rsid w:val="00C22F5D"/>
    <w:rsid w:val="00C2605A"/>
    <w:rsid w:val="00C26934"/>
    <w:rsid w:val="00C3091F"/>
    <w:rsid w:val="00C30B09"/>
    <w:rsid w:val="00C31657"/>
    <w:rsid w:val="00C335B5"/>
    <w:rsid w:val="00C3497B"/>
    <w:rsid w:val="00C35EC9"/>
    <w:rsid w:val="00C36270"/>
    <w:rsid w:val="00C3720F"/>
    <w:rsid w:val="00C37664"/>
    <w:rsid w:val="00C42780"/>
    <w:rsid w:val="00C42FEC"/>
    <w:rsid w:val="00C42FF4"/>
    <w:rsid w:val="00C43057"/>
    <w:rsid w:val="00C44357"/>
    <w:rsid w:val="00C47E07"/>
    <w:rsid w:val="00C47E46"/>
    <w:rsid w:val="00C5044F"/>
    <w:rsid w:val="00C50EA5"/>
    <w:rsid w:val="00C50F50"/>
    <w:rsid w:val="00C5175A"/>
    <w:rsid w:val="00C529C7"/>
    <w:rsid w:val="00C548F9"/>
    <w:rsid w:val="00C57603"/>
    <w:rsid w:val="00C57AEE"/>
    <w:rsid w:val="00C57CD2"/>
    <w:rsid w:val="00C60535"/>
    <w:rsid w:val="00C6280F"/>
    <w:rsid w:val="00C6444D"/>
    <w:rsid w:val="00C65DDB"/>
    <w:rsid w:val="00C673CC"/>
    <w:rsid w:val="00C67DB7"/>
    <w:rsid w:val="00C67E12"/>
    <w:rsid w:val="00C705A8"/>
    <w:rsid w:val="00C72ACE"/>
    <w:rsid w:val="00C74F53"/>
    <w:rsid w:val="00C7573E"/>
    <w:rsid w:val="00C75DEC"/>
    <w:rsid w:val="00C760D1"/>
    <w:rsid w:val="00C768BB"/>
    <w:rsid w:val="00C76AC4"/>
    <w:rsid w:val="00C7770B"/>
    <w:rsid w:val="00C8109D"/>
    <w:rsid w:val="00C81CC9"/>
    <w:rsid w:val="00C824C6"/>
    <w:rsid w:val="00C82AE7"/>
    <w:rsid w:val="00C8357E"/>
    <w:rsid w:val="00C84A80"/>
    <w:rsid w:val="00C85B3D"/>
    <w:rsid w:val="00C860FC"/>
    <w:rsid w:val="00C865B3"/>
    <w:rsid w:val="00C87D18"/>
    <w:rsid w:val="00C90366"/>
    <w:rsid w:val="00C90AE5"/>
    <w:rsid w:val="00C90BF0"/>
    <w:rsid w:val="00C91FFC"/>
    <w:rsid w:val="00C93769"/>
    <w:rsid w:val="00C9380F"/>
    <w:rsid w:val="00C94D46"/>
    <w:rsid w:val="00C95182"/>
    <w:rsid w:val="00CA35C1"/>
    <w:rsid w:val="00CA38BF"/>
    <w:rsid w:val="00CA4168"/>
    <w:rsid w:val="00CA6AAA"/>
    <w:rsid w:val="00CB0BB8"/>
    <w:rsid w:val="00CB0BC5"/>
    <w:rsid w:val="00CB1DF6"/>
    <w:rsid w:val="00CB3325"/>
    <w:rsid w:val="00CB55C4"/>
    <w:rsid w:val="00CB72AB"/>
    <w:rsid w:val="00CC0797"/>
    <w:rsid w:val="00CC0BAF"/>
    <w:rsid w:val="00CC139A"/>
    <w:rsid w:val="00CC2860"/>
    <w:rsid w:val="00CC28E6"/>
    <w:rsid w:val="00CC395E"/>
    <w:rsid w:val="00CC3E1B"/>
    <w:rsid w:val="00CC7A2F"/>
    <w:rsid w:val="00CD01E2"/>
    <w:rsid w:val="00CD1D02"/>
    <w:rsid w:val="00CD372D"/>
    <w:rsid w:val="00CD3E01"/>
    <w:rsid w:val="00CD4441"/>
    <w:rsid w:val="00CD7E2F"/>
    <w:rsid w:val="00CE0F88"/>
    <w:rsid w:val="00CE102E"/>
    <w:rsid w:val="00CE4630"/>
    <w:rsid w:val="00CE4EC4"/>
    <w:rsid w:val="00CE642B"/>
    <w:rsid w:val="00CE69C1"/>
    <w:rsid w:val="00CE71C0"/>
    <w:rsid w:val="00CE7D1B"/>
    <w:rsid w:val="00CF0213"/>
    <w:rsid w:val="00CF0961"/>
    <w:rsid w:val="00CF0AD8"/>
    <w:rsid w:val="00CF11BB"/>
    <w:rsid w:val="00CF1E4C"/>
    <w:rsid w:val="00CF24EE"/>
    <w:rsid w:val="00CF24FC"/>
    <w:rsid w:val="00CF3F02"/>
    <w:rsid w:val="00CF4E91"/>
    <w:rsid w:val="00CF777F"/>
    <w:rsid w:val="00D00961"/>
    <w:rsid w:val="00D0394A"/>
    <w:rsid w:val="00D03DB2"/>
    <w:rsid w:val="00D06B03"/>
    <w:rsid w:val="00D07D89"/>
    <w:rsid w:val="00D11ED8"/>
    <w:rsid w:val="00D1209E"/>
    <w:rsid w:val="00D12E06"/>
    <w:rsid w:val="00D146A0"/>
    <w:rsid w:val="00D14857"/>
    <w:rsid w:val="00D1550F"/>
    <w:rsid w:val="00D17391"/>
    <w:rsid w:val="00D21708"/>
    <w:rsid w:val="00D21C36"/>
    <w:rsid w:val="00D23991"/>
    <w:rsid w:val="00D23E10"/>
    <w:rsid w:val="00D24404"/>
    <w:rsid w:val="00D24491"/>
    <w:rsid w:val="00D252FE"/>
    <w:rsid w:val="00D2613F"/>
    <w:rsid w:val="00D33550"/>
    <w:rsid w:val="00D337EA"/>
    <w:rsid w:val="00D33AB2"/>
    <w:rsid w:val="00D355F6"/>
    <w:rsid w:val="00D3633A"/>
    <w:rsid w:val="00D36958"/>
    <w:rsid w:val="00D369B8"/>
    <w:rsid w:val="00D408EE"/>
    <w:rsid w:val="00D40C62"/>
    <w:rsid w:val="00D40F5C"/>
    <w:rsid w:val="00D41AE3"/>
    <w:rsid w:val="00D43157"/>
    <w:rsid w:val="00D43DA1"/>
    <w:rsid w:val="00D44B72"/>
    <w:rsid w:val="00D44CCA"/>
    <w:rsid w:val="00D44E1D"/>
    <w:rsid w:val="00D4597C"/>
    <w:rsid w:val="00D45D40"/>
    <w:rsid w:val="00D464D5"/>
    <w:rsid w:val="00D4661C"/>
    <w:rsid w:val="00D516FB"/>
    <w:rsid w:val="00D53633"/>
    <w:rsid w:val="00D539E6"/>
    <w:rsid w:val="00D54150"/>
    <w:rsid w:val="00D547C7"/>
    <w:rsid w:val="00D54A11"/>
    <w:rsid w:val="00D558FE"/>
    <w:rsid w:val="00D55EC6"/>
    <w:rsid w:val="00D56F2D"/>
    <w:rsid w:val="00D6106F"/>
    <w:rsid w:val="00D61141"/>
    <w:rsid w:val="00D625B0"/>
    <w:rsid w:val="00D633C4"/>
    <w:rsid w:val="00D63665"/>
    <w:rsid w:val="00D714D0"/>
    <w:rsid w:val="00D72DF1"/>
    <w:rsid w:val="00D73E33"/>
    <w:rsid w:val="00D76374"/>
    <w:rsid w:val="00D7719B"/>
    <w:rsid w:val="00D77AC1"/>
    <w:rsid w:val="00D80F5F"/>
    <w:rsid w:val="00D81826"/>
    <w:rsid w:val="00D820CF"/>
    <w:rsid w:val="00D844C9"/>
    <w:rsid w:val="00D856AF"/>
    <w:rsid w:val="00D858E1"/>
    <w:rsid w:val="00D86CBD"/>
    <w:rsid w:val="00D90A46"/>
    <w:rsid w:val="00D9250E"/>
    <w:rsid w:val="00D93E3F"/>
    <w:rsid w:val="00D94888"/>
    <w:rsid w:val="00D97332"/>
    <w:rsid w:val="00DA0944"/>
    <w:rsid w:val="00DA0EBB"/>
    <w:rsid w:val="00DA19C3"/>
    <w:rsid w:val="00DA3EE7"/>
    <w:rsid w:val="00DA4348"/>
    <w:rsid w:val="00DA4C52"/>
    <w:rsid w:val="00DA5180"/>
    <w:rsid w:val="00DA5ED3"/>
    <w:rsid w:val="00DA6C1E"/>
    <w:rsid w:val="00DA7513"/>
    <w:rsid w:val="00DB32DB"/>
    <w:rsid w:val="00DB4047"/>
    <w:rsid w:val="00DB440E"/>
    <w:rsid w:val="00DB4FE7"/>
    <w:rsid w:val="00DB664F"/>
    <w:rsid w:val="00DB7833"/>
    <w:rsid w:val="00DC147C"/>
    <w:rsid w:val="00DC2A46"/>
    <w:rsid w:val="00DC4BCB"/>
    <w:rsid w:val="00DC5281"/>
    <w:rsid w:val="00DC5832"/>
    <w:rsid w:val="00DC5DF2"/>
    <w:rsid w:val="00DD1A94"/>
    <w:rsid w:val="00DD5ABB"/>
    <w:rsid w:val="00DD6AF9"/>
    <w:rsid w:val="00DE04CF"/>
    <w:rsid w:val="00DE1E95"/>
    <w:rsid w:val="00DE2329"/>
    <w:rsid w:val="00DE32FF"/>
    <w:rsid w:val="00DE3A65"/>
    <w:rsid w:val="00DE4D24"/>
    <w:rsid w:val="00DF350B"/>
    <w:rsid w:val="00DF382F"/>
    <w:rsid w:val="00DF3F70"/>
    <w:rsid w:val="00DF4191"/>
    <w:rsid w:val="00DF6982"/>
    <w:rsid w:val="00DF7DA0"/>
    <w:rsid w:val="00E00F8F"/>
    <w:rsid w:val="00E011F0"/>
    <w:rsid w:val="00E01C41"/>
    <w:rsid w:val="00E02640"/>
    <w:rsid w:val="00E02B79"/>
    <w:rsid w:val="00E02EDC"/>
    <w:rsid w:val="00E06F4F"/>
    <w:rsid w:val="00E20EA9"/>
    <w:rsid w:val="00E215F8"/>
    <w:rsid w:val="00E21797"/>
    <w:rsid w:val="00E241E5"/>
    <w:rsid w:val="00E25D25"/>
    <w:rsid w:val="00E27879"/>
    <w:rsid w:val="00E30B78"/>
    <w:rsid w:val="00E313D6"/>
    <w:rsid w:val="00E31B4E"/>
    <w:rsid w:val="00E33B28"/>
    <w:rsid w:val="00E35969"/>
    <w:rsid w:val="00E371D0"/>
    <w:rsid w:val="00E373BF"/>
    <w:rsid w:val="00E37A14"/>
    <w:rsid w:val="00E418E2"/>
    <w:rsid w:val="00E4210E"/>
    <w:rsid w:val="00E43D93"/>
    <w:rsid w:val="00E44EC0"/>
    <w:rsid w:val="00E45861"/>
    <w:rsid w:val="00E4701B"/>
    <w:rsid w:val="00E471B6"/>
    <w:rsid w:val="00E4720B"/>
    <w:rsid w:val="00E513E2"/>
    <w:rsid w:val="00E515B9"/>
    <w:rsid w:val="00E5174F"/>
    <w:rsid w:val="00E51AF0"/>
    <w:rsid w:val="00E5430D"/>
    <w:rsid w:val="00E5465D"/>
    <w:rsid w:val="00E56FE5"/>
    <w:rsid w:val="00E577F1"/>
    <w:rsid w:val="00E57BE1"/>
    <w:rsid w:val="00E60B24"/>
    <w:rsid w:val="00E6120D"/>
    <w:rsid w:val="00E6430B"/>
    <w:rsid w:val="00E65B2F"/>
    <w:rsid w:val="00E65D79"/>
    <w:rsid w:val="00E70C24"/>
    <w:rsid w:val="00E711CC"/>
    <w:rsid w:val="00E7232B"/>
    <w:rsid w:val="00E72450"/>
    <w:rsid w:val="00E7264A"/>
    <w:rsid w:val="00E755F9"/>
    <w:rsid w:val="00E7628F"/>
    <w:rsid w:val="00E76D59"/>
    <w:rsid w:val="00E80439"/>
    <w:rsid w:val="00E816CD"/>
    <w:rsid w:val="00E81D6D"/>
    <w:rsid w:val="00E82EA2"/>
    <w:rsid w:val="00E83772"/>
    <w:rsid w:val="00E87BC9"/>
    <w:rsid w:val="00E9477B"/>
    <w:rsid w:val="00E953C9"/>
    <w:rsid w:val="00E959C5"/>
    <w:rsid w:val="00EA0209"/>
    <w:rsid w:val="00EA278A"/>
    <w:rsid w:val="00EA2D46"/>
    <w:rsid w:val="00EA3327"/>
    <w:rsid w:val="00EA44F9"/>
    <w:rsid w:val="00EA5B63"/>
    <w:rsid w:val="00EA60F8"/>
    <w:rsid w:val="00EA66F6"/>
    <w:rsid w:val="00EA7D57"/>
    <w:rsid w:val="00EB0B51"/>
    <w:rsid w:val="00EB1A48"/>
    <w:rsid w:val="00EB2A44"/>
    <w:rsid w:val="00EB4EB0"/>
    <w:rsid w:val="00EB56CA"/>
    <w:rsid w:val="00EB605C"/>
    <w:rsid w:val="00EB6366"/>
    <w:rsid w:val="00EB6F3A"/>
    <w:rsid w:val="00EB7968"/>
    <w:rsid w:val="00EC36AE"/>
    <w:rsid w:val="00EC7C14"/>
    <w:rsid w:val="00EC7F51"/>
    <w:rsid w:val="00ED1D2C"/>
    <w:rsid w:val="00ED31B2"/>
    <w:rsid w:val="00ED37FA"/>
    <w:rsid w:val="00ED4609"/>
    <w:rsid w:val="00ED4B51"/>
    <w:rsid w:val="00ED4DF5"/>
    <w:rsid w:val="00ED5216"/>
    <w:rsid w:val="00ED6C1B"/>
    <w:rsid w:val="00EE02F5"/>
    <w:rsid w:val="00EE56D1"/>
    <w:rsid w:val="00EE703F"/>
    <w:rsid w:val="00EF12B5"/>
    <w:rsid w:val="00EF1443"/>
    <w:rsid w:val="00EF2315"/>
    <w:rsid w:val="00EF2398"/>
    <w:rsid w:val="00EF4AF6"/>
    <w:rsid w:val="00EF4B01"/>
    <w:rsid w:val="00EF4FD9"/>
    <w:rsid w:val="00EF54F3"/>
    <w:rsid w:val="00EF6C3A"/>
    <w:rsid w:val="00F00502"/>
    <w:rsid w:val="00F010DD"/>
    <w:rsid w:val="00F0472E"/>
    <w:rsid w:val="00F0490B"/>
    <w:rsid w:val="00F04C21"/>
    <w:rsid w:val="00F05036"/>
    <w:rsid w:val="00F05486"/>
    <w:rsid w:val="00F05E37"/>
    <w:rsid w:val="00F10D09"/>
    <w:rsid w:val="00F1126E"/>
    <w:rsid w:val="00F12C01"/>
    <w:rsid w:val="00F14B69"/>
    <w:rsid w:val="00F20EAE"/>
    <w:rsid w:val="00F21E34"/>
    <w:rsid w:val="00F24505"/>
    <w:rsid w:val="00F24D52"/>
    <w:rsid w:val="00F25927"/>
    <w:rsid w:val="00F25DF6"/>
    <w:rsid w:val="00F26F34"/>
    <w:rsid w:val="00F2720C"/>
    <w:rsid w:val="00F3104F"/>
    <w:rsid w:val="00F31E18"/>
    <w:rsid w:val="00F335BE"/>
    <w:rsid w:val="00F33B72"/>
    <w:rsid w:val="00F34089"/>
    <w:rsid w:val="00F353CC"/>
    <w:rsid w:val="00F3593E"/>
    <w:rsid w:val="00F36B03"/>
    <w:rsid w:val="00F370C1"/>
    <w:rsid w:val="00F371C8"/>
    <w:rsid w:val="00F40610"/>
    <w:rsid w:val="00F40B06"/>
    <w:rsid w:val="00F4151E"/>
    <w:rsid w:val="00F4226A"/>
    <w:rsid w:val="00F42488"/>
    <w:rsid w:val="00F4362F"/>
    <w:rsid w:val="00F44775"/>
    <w:rsid w:val="00F4697B"/>
    <w:rsid w:val="00F51505"/>
    <w:rsid w:val="00F5176C"/>
    <w:rsid w:val="00F52308"/>
    <w:rsid w:val="00F528D5"/>
    <w:rsid w:val="00F52A25"/>
    <w:rsid w:val="00F52F6F"/>
    <w:rsid w:val="00F535E6"/>
    <w:rsid w:val="00F56BEE"/>
    <w:rsid w:val="00F57F55"/>
    <w:rsid w:val="00F60158"/>
    <w:rsid w:val="00F60454"/>
    <w:rsid w:val="00F61482"/>
    <w:rsid w:val="00F6263F"/>
    <w:rsid w:val="00F62A5B"/>
    <w:rsid w:val="00F630C7"/>
    <w:rsid w:val="00F66E61"/>
    <w:rsid w:val="00F70961"/>
    <w:rsid w:val="00F71D79"/>
    <w:rsid w:val="00F748B4"/>
    <w:rsid w:val="00F749AD"/>
    <w:rsid w:val="00F76721"/>
    <w:rsid w:val="00F80082"/>
    <w:rsid w:val="00F81796"/>
    <w:rsid w:val="00F81B7B"/>
    <w:rsid w:val="00F8242F"/>
    <w:rsid w:val="00F836F6"/>
    <w:rsid w:val="00F83F63"/>
    <w:rsid w:val="00F863AC"/>
    <w:rsid w:val="00F8696D"/>
    <w:rsid w:val="00F91B6F"/>
    <w:rsid w:val="00F932E4"/>
    <w:rsid w:val="00F94D6F"/>
    <w:rsid w:val="00F95186"/>
    <w:rsid w:val="00F97D52"/>
    <w:rsid w:val="00FA0750"/>
    <w:rsid w:val="00FA186B"/>
    <w:rsid w:val="00FA3EBC"/>
    <w:rsid w:val="00FA4F12"/>
    <w:rsid w:val="00FA7BB1"/>
    <w:rsid w:val="00FA7C8D"/>
    <w:rsid w:val="00FA7E17"/>
    <w:rsid w:val="00FB164C"/>
    <w:rsid w:val="00FB1726"/>
    <w:rsid w:val="00FB3B40"/>
    <w:rsid w:val="00FB6863"/>
    <w:rsid w:val="00FB6C25"/>
    <w:rsid w:val="00FB7296"/>
    <w:rsid w:val="00FB760C"/>
    <w:rsid w:val="00FC157B"/>
    <w:rsid w:val="00FC1694"/>
    <w:rsid w:val="00FC2288"/>
    <w:rsid w:val="00FC2999"/>
    <w:rsid w:val="00FC3041"/>
    <w:rsid w:val="00FC458F"/>
    <w:rsid w:val="00FC7339"/>
    <w:rsid w:val="00FD3373"/>
    <w:rsid w:val="00FD39FE"/>
    <w:rsid w:val="00FD5082"/>
    <w:rsid w:val="00FD5EFF"/>
    <w:rsid w:val="00FD6654"/>
    <w:rsid w:val="00FD7AE8"/>
    <w:rsid w:val="00FE1631"/>
    <w:rsid w:val="00FE33CD"/>
    <w:rsid w:val="00FE3A8F"/>
    <w:rsid w:val="00FF2675"/>
    <w:rsid w:val="00FF4BC4"/>
    <w:rsid w:val="00FF635E"/>
    <w:rsid w:val="00FF6B54"/>
    <w:rsid w:val="00FF7717"/>
    <w:rsid w:val="01E12FC0"/>
    <w:rsid w:val="03592760"/>
    <w:rsid w:val="06D93CC0"/>
    <w:rsid w:val="06F20C75"/>
    <w:rsid w:val="0AF8528D"/>
    <w:rsid w:val="0BCE3FEB"/>
    <w:rsid w:val="0C5B4ED4"/>
    <w:rsid w:val="0C9B5CBE"/>
    <w:rsid w:val="0DA41EE9"/>
    <w:rsid w:val="0E403DF0"/>
    <w:rsid w:val="13484E98"/>
    <w:rsid w:val="14197409"/>
    <w:rsid w:val="17A36655"/>
    <w:rsid w:val="17AA2EBD"/>
    <w:rsid w:val="18606251"/>
    <w:rsid w:val="197752D7"/>
    <w:rsid w:val="1A8E28A0"/>
    <w:rsid w:val="1AF17BF3"/>
    <w:rsid w:val="1D6C19D4"/>
    <w:rsid w:val="1FCC023A"/>
    <w:rsid w:val="20BB20C0"/>
    <w:rsid w:val="22DA20BB"/>
    <w:rsid w:val="26704220"/>
    <w:rsid w:val="28A21BB6"/>
    <w:rsid w:val="294D5E4F"/>
    <w:rsid w:val="299D30D3"/>
    <w:rsid w:val="2C3A399C"/>
    <w:rsid w:val="2D6A408E"/>
    <w:rsid w:val="300C7EE4"/>
    <w:rsid w:val="32BE744E"/>
    <w:rsid w:val="33F85ED1"/>
    <w:rsid w:val="347870F7"/>
    <w:rsid w:val="35304CD4"/>
    <w:rsid w:val="36FD4EC4"/>
    <w:rsid w:val="3C2564BB"/>
    <w:rsid w:val="430A0A30"/>
    <w:rsid w:val="43BA782C"/>
    <w:rsid w:val="4A8E107F"/>
    <w:rsid w:val="4B573A2A"/>
    <w:rsid w:val="5217023B"/>
    <w:rsid w:val="52B35EBB"/>
    <w:rsid w:val="54B30E83"/>
    <w:rsid w:val="556D3B35"/>
    <w:rsid w:val="56877B05"/>
    <w:rsid w:val="58556DFB"/>
    <w:rsid w:val="59934285"/>
    <w:rsid w:val="5AA72AC8"/>
    <w:rsid w:val="5D6416C7"/>
    <w:rsid w:val="5E13281A"/>
    <w:rsid w:val="6091637B"/>
    <w:rsid w:val="60C02CAF"/>
    <w:rsid w:val="61135650"/>
    <w:rsid w:val="624834CE"/>
    <w:rsid w:val="660E127B"/>
    <w:rsid w:val="69D74EB4"/>
    <w:rsid w:val="6A2447FC"/>
    <w:rsid w:val="6BF60AA4"/>
    <w:rsid w:val="76E761EF"/>
    <w:rsid w:val="7D73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736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Char"/>
    <w:uiPriority w:val="99"/>
    <w:semiHidden/>
    <w:unhideWhenUsed/>
    <w:qFormat/>
    <w:rsid w:val="00B67361"/>
    <w:pPr>
      <w:ind w:leftChars="2500" w:left="100"/>
    </w:pPr>
  </w:style>
  <w:style w:type="paragraph" w:styleId="a6">
    <w:name w:val="Balloon Text"/>
    <w:basedOn w:val="a1"/>
    <w:link w:val="Char0"/>
    <w:uiPriority w:val="99"/>
    <w:unhideWhenUsed/>
    <w:qFormat/>
    <w:rsid w:val="00B67361"/>
    <w:rPr>
      <w:sz w:val="18"/>
      <w:szCs w:val="18"/>
    </w:rPr>
  </w:style>
  <w:style w:type="paragraph" w:styleId="a7">
    <w:name w:val="footer"/>
    <w:basedOn w:val="a1"/>
    <w:link w:val="Char1"/>
    <w:uiPriority w:val="99"/>
    <w:unhideWhenUsed/>
    <w:qFormat/>
    <w:rsid w:val="00B67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unhideWhenUsed/>
    <w:qFormat/>
    <w:rsid w:val="00B67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1"/>
    <w:uiPriority w:val="99"/>
    <w:unhideWhenUsed/>
    <w:qFormat/>
    <w:rsid w:val="00B673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3"/>
    <w:qFormat/>
    <w:rsid w:val="00B67361"/>
    <w:rPr>
      <w:rFonts w:ascii="宋体" w:eastAsia="宋体" w:hAnsi="Times New Roman" w:cs="Times New Roman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2"/>
    <w:uiPriority w:val="99"/>
    <w:unhideWhenUsed/>
    <w:qFormat/>
    <w:rsid w:val="00B67361"/>
    <w:rPr>
      <w:color w:val="800080"/>
      <w:u w:val="single"/>
    </w:rPr>
  </w:style>
  <w:style w:type="character" w:styleId="ac">
    <w:name w:val="Hyperlink"/>
    <w:basedOn w:val="a2"/>
    <w:uiPriority w:val="99"/>
    <w:unhideWhenUsed/>
    <w:qFormat/>
    <w:rsid w:val="00B67361"/>
    <w:rPr>
      <w:color w:val="0000FF"/>
      <w:u w:val="single"/>
    </w:rPr>
  </w:style>
  <w:style w:type="paragraph" w:customStyle="1" w:styleId="a0">
    <w:name w:val="一级条标题"/>
    <w:next w:val="a1"/>
    <w:qFormat/>
    <w:rsid w:val="00B67361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sz w:val="21"/>
    </w:rPr>
  </w:style>
  <w:style w:type="paragraph" w:customStyle="1" w:styleId="ad">
    <w:name w:val="段"/>
    <w:link w:val="Char3"/>
    <w:qFormat/>
    <w:rsid w:val="00B6736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3">
    <w:name w:val="段 Char"/>
    <w:link w:val="ad"/>
    <w:qFormat/>
    <w:rsid w:val="00B67361"/>
    <w:rPr>
      <w:rFonts w:ascii="宋体" w:eastAsia="宋体" w:hAnsi="Times New Roman" w:cs="Times New Roman"/>
      <w:kern w:val="0"/>
      <w:szCs w:val="20"/>
    </w:rPr>
  </w:style>
  <w:style w:type="paragraph" w:customStyle="1" w:styleId="a">
    <w:name w:val="示例"/>
    <w:next w:val="a1"/>
    <w:qFormat/>
    <w:rsid w:val="00B67361"/>
    <w:pPr>
      <w:widowControl w:val="0"/>
      <w:numPr>
        <w:numId w:val="2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1">
    <w:name w:val="列出段落1"/>
    <w:basedOn w:val="a1"/>
    <w:uiPriority w:val="34"/>
    <w:qFormat/>
    <w:rsid w:val="00B67361"/>
    <w:pPr>
      <w:ind w:firstLineChars="200" w:firstLine="420"/>
    </w:pPr>
  </w:style>
  <w:style w:type="character" w:customStyle="1" w:styleId="Char2">
    <w:name w:val="页眉 Char"/>
    <w:basedOn w:val="a2"/>
    <w:link w:val="a8"/>
    <w:uiPriority w:val="99"/>
    <w:qFormat/>
    <w:rsid w:val="00B6736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sid w:val="00B67361"/>
    <w:rPr>
      <w:rFonts w:ascii="Times New Roman" w:eastAsia="宋体" w:hAnsi="Times New Roman" w:cs="Times New Roman"/>
      <w:sz w:val="18"/>
      <w:szCs w:val="18"/>
    </w:rPr>
  </w:style>
  <w:style w:type="paragraph" w:customStyle="1" w:styleId="xl551">
    <w:name w:val="xl551"/>
    <w:basedOn w:val="a1"/>
    <w:qFormat/>
    <w:rsid w:val="00B673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52">
    <w:name w:val="xl552"/>
    <w:basedOn w:val="a1"/>
    <w:qFormat/>
    <w:rsid w:val="00B673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553">
    <w:name w:val="xl553"/>
    <w:basedOn w:val="a1"/>
    <w:qFormat/>
    <w:rsid w:val="00B673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554">
    <w:name w:val="xl554"/>
    <w:basedOn w:val="a1"/>
    <w:qFormat/>
    <w:rsid w:val="00B673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character" w:customStyle="1" w:styleId="Char0">
    <w:name w:val="批注框文本 Char"/>
    <w:basedOn w:val="a2"/>
    <w:link w:val="a6"/>
    <w:uiPriority w:val="99"/>
    <w:semiHidden/>
    <w:qFormat/>
    <w:rsid w:val="00B67361"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1"/>
    <w:uiPriority w:val="99"/>
    <w:unhideWhenUsed/>
    <w:qFormat/>
    <w:rsid w:val="00B67361"/>
    <w:pPr>
      <w:ind w:firstLineChars="200" w:firstLine="420"/>
    </w:pPr>
  </w:style>
  <w:style w:type="character" w:customStyle="1" w:styleId="Char">
    <w:name w:val="日期 Char"/>
    <w:basedOn w:val="a2"/>
    <w:link w:val="a5"/>
    <w:uiPriority w:val="99"/>
    <w:semiHidden/>
    <w:qFormat/>
    <w:rsid w:val="00B67361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DF87D-083A-4520-B97C-AD1FE0A5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1111</Words>
  <Characters>6338</Characters>
  <Application>Microsoft Office Word</Application>
  <DocSecurity>0</DocSecurity>
  <Lines>52</Lines>
  <Paragraphs>14</Paragraphs>
  <ScaleCrop>false</ScaleCrop>
  <Company>DoubleOX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22</cp:revision>
  <cp:lastPrinted>2023-06-08T03:29:00Z</cp:lastPrinted>
  <dcterms:created xsi:type="dcterms:W3CDTF">2023-06-25T02:48:00Z</dcterms:created>
  <dcterms:modified xsi:type="dcterms:W3CDTF">2023-09-04T01:24:00Z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0B6FD312C25E4AFA919D018E41B397DC_12</vt:lpwstr>
  </property>
</Properties>
</file>